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9B" w:rsidRDefault="00D96D9B" w:rsidP="00AE70C6">
      <w:pPr>
        <w:pStyle w:val="DefaultText2"/>
        <w:jc w:val="both"/>
        <w:rPr>
          <w:rFonts w:ascii="Book Antiqua" w:hAnsi="Book Antiqua" w:cs="Arial"/>
          <w:b/>
          <w:szCs w:val="24"/>
          <w:lang w:val="ro-RO"/>
        </w:rPr>
      </w:pPr>
      <w:r>
        <w:rPr>
          <w:rFonts w:ascii="Book Antiqua" w:hAnsi="Book Antiqua" w:cs="Arial"/>
          <w:b/>
          <w:szCs w:val="24"/>
          <w:lang w:val="ro-RO" w:eastAsia="ro-RO"/>
        </w:rPr>
        <w:drawing>
          <wp:anchor distT="0" distB="0" distL="114300" distR="114300" simplePos="0" relativeHeight="251659264" behindDoc="1" locked="0" layoutInCell="1" allowOverlap="1">
            <wp:simplePos x="0" y="0"/>
            <wp:positionH relativeFrom="column">
              <wp:posOffset>2324100</wp:posOffset>
            </wp:positionH>
            <wp:positionV relativeFrom="paragraph">
              <wp:posOffset>-561975</wp:posOffset>
            </wp:positionV>
            <wp:extent cx="1133475" cy="11430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ONB - 2016.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133475" cy="1143000"/>
                    </a:xfrm>
                    <a:prstGeom prst="rect">
                      <a:avLst/>
                    </a:prstGeom>
                    <a:noFill/>
                    <a:ln>
                      <a:noFill/>
                    </a:ln>
                    <a:extLst>
                      <a:ext uri="{53640926-AAD7-44d8-BBD7-CCE9431645EC}">
                        <a14:shadowObscure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8716F0" w:rsidRPr="00AE70C6">
        <w:rPr>
          <w:rFonts w:ascii="Book Antiqua" w:hAnsi="Book Antiqua" w:cs="Arial"/>
          <w:b/>
          <w:szCs w:val="24"/>
          <w:lang w:val="ro-RO"/>
        </w:rPr>
        <w:t xml:space="preserve">                                               </w:t>
      </w:r>
    </w:p>
    <w:p w:rsidR="00D96D9B" w:rsidRDefault="00D96D9B" w:rsidP="00AE70C6">
      <w:pPr>
        <w:pStyle w:val="DefaultText2"/>
        <w:jc w:val="both"/>
        <w:rPr>
          <w:rFonts w:ascii="Book Antiqua" w:hAnsi="Book Antiqua" w:cs="Arial"/>
          <w:b/>
          <w:szCs w:val="24"/>
          <w:lang w:val="ro-RO"/>
        </w:rPr>
      </w:pPr>
    </w:p>
    <w:p w:rsidR="00D96D9B" w:rsidRDefault="00D96D9B" w:rsidP="00AE70C6">
      <w:pPr>
        <w:pStyle w:val="DefaultText2"/>
        <w:jc w:val="both"/>
        <w:rPr>
          <w:rFonts w:ascii="Book Antiqua" w:hAnsi="Book Antiqua" w:cs="Arial"/>
          <w:b/>
          <w:szCs w:val="24"/>
          <w:lang w:val="ro-RO"/>
        </w:rPr>
      </w:pPr>
    </w:p>
    <w:p w:rsidR="00D96D9B" w:rsidRDefault="00D96D9B" w:rsidP="00AE70C6">
      <w:pPr>
        <w:pStyle w:val="DefaultText2"/>
        <w:jc w:val="both"/>
        <w:rPr>
          <w:rFonts w:ascii="Book Antiqua" w:hAnsi="Book Antiqua" w:cs="Arial"/>
          <w:b/>
          <w:szCs w:val="24"/>
          <w:lang w:val="ro-RO"/>
        </w:rPr>
      </w:pPr>
    </w:p>
    <w:p w:rsidR="008716F0" w:rsidRPr="00AE70C6" w:rsidRDefault="008716F0" w:rsidP="00AE70C6">
      <w:pPr>
        <w:pStyle w:val="DefaultText2"/>
        <w:jc w:val="both"/>
        <w:rPr>
          <w:rFonts w:ascii="Book Antiqua" w:hAnsi="Book Antiqua" w:cs="Arial"/>
          <w:b/>
          <w:szCs w:val="24"/>
          <w:lang w:val="ro-RO"/>
        </w:rPr>
      </w:pPr>
      <w:r w:rsidRPr="00AE70C6">
        <w:rPr>
          <w:rFonts w:ascii="Book Antiqua" w:hAnsi="Book Antiqua" w:cs="Arial"/>
          <w:b/>
          <w:szCs w:val="24"/>
          <w:lang w:val="ro-RO"/>
        </w:rPr>
        <w:t xml:space="preserve">   </w:t>
      </w:r>
      <w:r w:rsidR="00D96D9B">
        <w:rPr>
          <w:rFonts w:ascii="Book Antiqua" w:hAnsi="Book Antiqua" w:cs="Arial"/>
          <w:b/>
          <w:szCs w:val="24"/>
          <w:lang w:val="ro-RO"/>
        </w:rPr>
        <w:tab/>
      </w:r>
      <w:r w:rsidR="00D96D9B">
        <w:rPr>
          <w:rFonts w:ascii="Book Antiqua" w:hAnsi="Book Antiqua" w:cs="Arial"/>
          <w:b/>
          <w:szCs w:val="24"/>
          <w:lang w:val="ro-RO"/>
        </w:rPr>
        <w:tab/>
      </w:r>
      <w:r w:rsidR="00D96D9B">
        <w:rPr>
          <w:rFonts w:ascii="Book Antiqua" w:hAnsi="Book Antiqua" w:cs="Arial"/>
          <w:b/>
          <w:szCs w:val="24"/>
          <w:lang w:val="ro-RO"/>
        </w:rPr>
        <w:tab/>
      </w:r>
      <w:r w:rsidR="00D96D9B">
        <w:rPr>
          <w:rFonts w:ascii="Book Antiqua" w:hAnsi="Book Antiqua" w:cs="Arial"/>
          <w:b/>
          <w:szCs w:val="24"/>
          <w:lang w:val="ro-RO"/>
        </w:rPr>
        <w:tab/>
      </w:r>
      <w:r w:rsidRPr="00AE70C6">
        <w:rPr>
          <w:rFonts w:ascii="Book Antiqua" w:hAnsi="Book Antiqua" w:cs="Arial"/>
          <w:b/>
          <w:szCs w:val="24"/>
          <w:lang w:val="ro-RO"/>
        </w:rPr>
        <w:t xml:space="preserve"> Contract de prestari servicii</w:t>
      </w:r>
    </w:p>
    <w:p w:rsidR="008716F0" w:rsidRPr="00AE70C6" w:rsidRDefault="008716F0" w:rsidP="00AE70C6">
      <w:pPr>
        <w:pStyle w:val="DefaultText"/>
        <w:jc w:val="both"/>
        <w:rPr>
          <w:rFonts w:ascii="Book Antiqua" w:hAnsi="Book Antiqua" w:cs="Arial"/>
          <w:b/>
          <w:szCs w:val="24"/>
          <w:lang w:val="ro-RO"/>
        </w:rPr>
      </w:pPr>
      <w:r w:rsidRPr="00AE70C6">
        <w:rPr>
          <w:rFonts w:ascii="Book Antiqua" w:hAnsi="Book Antiqua" w:cs="Arial"/>
          <w:b/>
          <w:szCs w:val="24"/>
          <w:lang w:val="ro-RO"/>
        </w:rPr>
        <w:t xml:space="preserve">                                 </w:t>
      </w:r>
      <w:r w:rsidR="002E1313" w:rsidRPr="00AE70C6">
        <w:rPr>
          <w:rFonts w:ascii="Book Antiqua" w:hAnsi="Book Antiqua" w:cs="Arial"/>
          <w:b/>
          <w:szCs w:val="24"/>
          <w:lang w:val="ro-RO"/>
        </w:rPr>
        <w:t xml:space="preserve">                 </w:t>
      </w:r>
      <w:r w:rsidR="00BF6E66" w:rsidRPr="00AE70C6">
        <w:rPr>
          <w:rFonts w:ascii="Book Antiqua" w:hAnsi="Book Antiqua" w:cs="Arial"/>
          <w:b/>
          <w:szCs w:val="24"/>
          <w:lang w:val="ro-RO"/>
        </w:rPr>
        <w:t xml:space="preserve"> nr. </w:t>
      </w:r>
      <w:r w:rsidR="004430BF">
        <w:rPr>
          <w:rFonts w:ascii="Book Antiqua" w:hAnsi="Book Antiqua" w:cs="Arial"/>
          <w:b/>
          <w:szCs w:val="24"/>
          <w:lang w:val="ro-RO"/>
        </w:rPr>
        <w:t>...............</w:t>
      </w:r>
      <w:r w:rsidR="00BF6E66" w:rsidRPr="00AE70C6">
        <w:rPr>
          <w:rFonts w:ascii="Book Antiqua" w:hAnsi="Book Antiqua" w:cs="Arial"/>
          <w:b/>
          <w:szCs w:val="24"/>
          <w:lang w:val="ro-RO"/>
        </w:rPr>
        <w:t xml:space="preserve"> </w:t>
      </w:r>
      <w:r w:rsidR="00777567" w:rsidRPr="00AE70C6">
        <w:rPr>
          <w:rFonts w:ascii="Book Antiqua" w:hAnsi="Book Antiqua" w:cs="Arial"/>
          <w:b/>
          <w:szCs w:val="24"/>
          <w:lang w:val="ro-RO"/>
        </w:rPr>
        <w:t xml:space="preserve">din </w:t>
      </w:r>
      <w:r w:rsidRPr="00AE70C6">
        <w:rPr>
          <w:rFonts w:ascii="Book Antiqua" w:hAnsi="Book Antiqua" w:cs="Arial"/>
          <w:b/>
          <w:szCs w:val="24"/>
          <w:lang w:val="ro-RO"/>
        </w:rPr>
        <w:t xml:space="preserve">data </w:t>
      </w:r>
      <w:r w:rsidR="004430BF">
        <w:rPr>
          <w:rFonts w:ascii="Book Antiqua" w:hAnsi="Book Antiqua" w:cs="Arial"/>
          <w:b/>
          <w:szCs w:val="24"/>
          <w:lang w:val="ro-RO"/>
        </w:rPr>
        <w:t>01.05.2021</w:t>
      </w:r>
    </w:p>
    <w:p w:rsidR="008716F0" w:rsidRPr="00AE70C6" w:rsidRDefault="008716F0" w:rsidP="00AE70C6">
      <w:pPr>
        <w:pStyle w:val="DefaultText"/>
        <w:jc w:val="both"/>
        <w:rPr>
          <w:rFonts w:ascii="Book Antiqua" w:hAnsi="Book Antiqua"/>
          <w:b/>
          <w:szCs w:val="24"/>
          <w:lang w:val="ro-RO"/>
        </w:rPr>
      </w:pPr>
    </w:p>
    <w:p w:rsidR="008716F0" w:rsidRPr="00AE70C6" w:rsidRDefault="008716F0" w:rsidP="00AE70C6">
      <w:pPr>
        <w:pStyle w:val="DefaultText"/>
        <w:jc w:val="both"/>
        <w:rPr>
          <w:rFonts w:ascii="Book Antiqua" w:hAnsi="Book Antiqua"/>
          <w:b/>
          <w:szCs w:val="24"/>
          <w:lang w:val="ro-RO"/>
        </w:rPr>
      </w:pPr>
    </w:p>
    <w:p w:rsidR="00BF6E66" w:rsidRPr="00AE70C6" w:rsidRDefault="00BF6E66" w:rsidP="00AE70C6">
      <w:pPr>
        <w:jc w:val="both"/>
        <w:rPr>
          <w:rFonts w:ascii="Book Antiqua" w:hAnsi="Book Antiqua" w:cs="Arial"/>
          <w:sz w:val="24"/>
          <w:szCs w:val="24"/>
        </w:rPr>
      </w:pPr>
      <w:r w:rsidRPr="00AE70C6">
        <w:rPr>
          <w:rFonts w:ascii="Book Antiqua" w:hAnsi="Book Antiqua" w:cs="Arial"/>
          <w:sz w:val="24"/>
          <w:szCs w:val="24"/>
        </w:rPr>
        <w:t>In temeiul Legii Nr. 98/2016, privind achizitiile publice, prin Hotararea Nr. 395/2016 pentru aprobarea Normelor metodologice de aplicare a prevederilor referitoare la atribuirea contractului de achizitie publica / acordului –cadru din Legea 98/2016 privind achizitiile publice, s-a incheiat prezentul contract, de prestari servicii, intre :</w:t>
      </w:r>
    </w:p>
    <w:p w:rsidR="00D96D9B" w:rsidRPr="00D96D9B" w:rsidRDefault="00BF6E66" w:rsidP="00D96D9B">
      <w:pPr>
        <w:pStyle w:val="ListParagraph"/>
        <w:numPr>
          <w:ilvl w:val="0"/>
          <w:numId w:val="4"/>
        </w:numPr>
        <w:jc w:val="both"/>
        <w:rPr>
          <w:rFonts w:ascii="Book Antiqua" w:hAnsi="Book Antiqua" w:cs="Arial"/>
          <w:b/>
          <w:sz w:val="24"/>
          <w:szCs w:val="24"/>
        </w:rPr>
      </w:pPr>
      <w:r w:rsidRPr="00AE70C6">
        <w:rPr>
          <w:rFonts w:ascii="Book Antiqua" w:hAnsi="Book Antiqua" w:cs="Arial"/>
          <w:b/>
          <w:i/>
          <w:sz w:val="24"/>
          <w:szCs w:val="24"/>
        </w:rPr>
        <w:t>Partile contractante</w:t>
      </w:r>
    </w:p>
    <w:p w:rsidR="00BF6E66" w:rsidRPr="00AE70C6" w:rsidRDefault="00BF6E66" w:rsidP="00AE70C6">
      <w:pPr>
        <w:pStyle w:val="ListParagraph"/>
        <w:spacing w:after="0"/>
        <w:jc w:val="both"/>
        <w:rPr>
          <w:rFonts w:ascii="Book Antiqua" w:hAnsi="Book Antiqua" w:cs="Arial"/>
          <w:sz w:val="24"/>
          <w:szCs w:val="24"/>
        </w:rPr>
      </w:pPr>
      <w:r w:rsidRPr="00AE70C6">
        <w:rPr>
          <w:rFonts w:ascii="Book Antiqua" w:hAnsi="Book Antiqua" w:cs="Arial"/>
          <w:b/>
          <w:sz w:val="24"/>
          <w:szCs w:val="24"/>
        </w:rPr>
        <w:t>OPERA NATIONALA BUCURESTI</w:t>
      </w:r>
      <w:r w:rsidRPr="00AE70C6">
        <w:rPr>
          <w:rFonts w:ascii="Book Antiqua" w:hAnsi="Book Antiqua" w:cs="Arial"/>
          <w:sz w:val="24"/>
          <w:szCs w:val="24"/>
        </w:rPr>
        <w:t>, cu sediul in Bucuresti, B-dul Mihail</w:t>
      </w:r>
    </w:p>
    <w:p w:rsidR="008716F0" w:rsidRPr="00E638D8" w:rsidRDefault="00BF6E66" w:rsidP="00E638D8">
      <w:pPr>
        <w:spacing w:after="0"/>
        <w:jc w:val="both"/>
        <w:rPr>
          <w:rFonts w:ascii="Book Antiqua" w:hAnsi="Book Antiqua" w:cs="Arial"/>
          <w:b/>
          <w:i/>
          <w:sz w:val="24"/>
          <w:szCs w:val="24"/>
        </w:rPr>
      </w:pPr>
      <w:r w:rsidRPr="00AE70C6">
        <w:rPr>
          <w:rFonts w:ascii="Book Antiqua" w:hAnsi="Book Antiqua" w:cs="Arial"/>
          <w:sz w:val="24"/>
          <w:szCs w:val="24"/>
        </w:rPr>
        <w:t xml:space="preserve">Kogalniceanu nr. 70-72, sector 5, cod de inregistrare fiscala 4221314, avand cod IBAN nr. RO38TREZ7055009XXX000231, deschis la Trezoreria Sector 5, telefon 021-314.69.80, reprezentata prin Dl. Fanel Ignat – Director General Interimar, D-na Elena Niculescu – Director Economic, in calitate de </w:t>
      </w:r>
      <w:r w:rsidRPr="00AE70C6">
        <w:rPr>
          <w:rFonts w:ascii="Book Antiqua" w:hAnsi="Book Antiqua" w:cs="Arial"/>
          <w:b/>
          <w:i/>
          <w:sz w:val="24"/>
          <w:szCs w:val="24"/>
        </w:rPr>
        <w:t xml:space="preserve">Achizitor </w:t>
      </w:r>
    </w:p>
    <w:p w:rsidR="008716F0" w:rsidRPr="00E638D8" w:rsidRDefault="008716F0" w:rsidP="00E638D8">
      <w:pPr>
        <w:pStyle w:val="DefaultText"/>
        <w:ind w:firstLine="900"/>
        <w:jc w:val="both"/>
        <w:rPr>
          <w:rFonts w:ascii="Book Antiqua" w:hAnsi="Book Antiqua" w:cs="Arial"/>
          <w:b/>
          <w:szCs w:val="24"/>
          <w:lang w:val="ro-RO"/>
        </w:rPr>
      </w:pPr>
      <w:r w:rsidRPr="00AE70C6">
        <w:rPr>
          <w:rFonts w:ascii="Book Antiqua" w:hAnsi="Book Antiqua" w:cs="Arial"/>
          <w:b/>
          <w:szCs w:val="24"/>
          <w:lang w:val="ro-RO"/>
        </w:rPr>
        <w:t xml:space="preserve">şi </w:t>
      </w:r>
    </w:p>
    <w:p w:rsidR="008716F0" w:rsidRPr="00AE70C6" w:rsidRDefault="008716F0" w:rsidP="00AE70C6">
      <w:pPr>
        <w:pStyle w:val="DefaultText"/>
        <w:jc w:val="both"/>
        <w:rPr>
          <w:rFonts w:ascii="Book Antiqua" w:hAnsi="Book Antiqua" w:cs="Arial"/>
          <w:szCs w:val="24"/>
          <w:lang w:val="ro-RO"/>
        </w:rPr>
      </w:pPr>
      <w:r w:rsidRPr="00AE70C6">
        <w:rPr>
          <w:rFonts w:ascii="Book Antiqua" w:hAnsi="Book Antiqua" w:cs="Arial"/>
          <w:b/>
          <w:color w:val="000000"/>
          <w:szCs w:val="24"/>
          <w:lang w:val="it-IT"/>
        </w:rPr>
        <w:t xml:space="preserve">S.C. </w:t>
      </w:r>
      <w:r w:rsidR="00AB2E3E">
        <w:rPr>
          <w:rFonts w:ascii="Book Antiqua" w:hAnsi="Book Antiqua" w:cs="Arial"/>
          <w:b/>
          <w:color w:val="000000"/>
          <w:szCs w:val="24"/>
          <w:lang w:val="it-IT"/>
        </w:rPr>
        <w:t>................................</w:t>
      </w:r>
      <w:r w:rsidRPr="00AE70C6">
        <w:rPr>
          <w:rFonts w:ascii="Book Antiqua" w:hAnsi="Book Antiqua" w:cs="Arial"/>
          <w:b/>
          <w:color w:val="000000"/>
          <w:szCs w:val="24"/>
          <w:lang w:val="it-IT"/>
        </w:rPr>
        <w:t xml:space="preserve"> S.R.L</w:t>
      </w:r>
      <w:r w:rsidRPr="00AE70C6">
        <w:rPr>
          <w:rFonts w:ascii="Book Antiqua" w:hAnsi="Book Antiqua" w:cs="Arial"/>
          <w:color w:val="000000"/>
          <w:szCs w:val="24"/>
          <w:lang w:val="it-IT"/>
        </w:rPr>
        <w:t xml:space="preserve"> </w:t>
      </w:r>
      <w:r w:rsidR="00291325" w:rsidRPr="00AE70C6">
        <w:rPr>
          <w:rFonts w:ascii="Book Antiqua" w:hAnsi="Book Antiqua" w:cs="Arial"/>
          <w:color w:val="000000"/>
          <w:szCs w:val="24"/>
          <w:lang w:val="it-IT"/>
        </w:rPr>
        <w:t xml:space="preserve">, cu sediul in, in calitate de </w:t>
      </w:r>
      <w:r w:rsidR="00291325" w:rsidRPr="00AE70C6">
        <w:rPr>
          <w:rFonts w:ascii="Book Antiqua" w:hAnsi="Book Antiqua" w:cs="Arial"/>
          <w:b/>
          <w:i/>
          <w:color w:val="000000"/>
          <w:szCs w:val="24"/>
          <w:lang w:val="it-IT"/>
        </w:rPr>
        <w:t>Pre</w:t>
      </w:r>
      <w:r w:rsidR="00F77C3B" w:rsidRPr="00AE70C6">
        <w:rPr>
          <w:rFonts w:ascii="Book Antiqua" w:hAnsi="Book Antiqua" w:cs="Arial"/>
          <w:b/>
          <w:i/>
          <w:color w:val="000000"/>
          <w:szCs w:val="24"/>
          <w:lang w:val="it-IT"/>
        </w:rPr>
        <w:t>s</w:t>
      </w:r>
      <w:r w:rsidR="00291325" w:rsidRPr="00AE70C6">
        <w:rPr>
          <w:rFonts w:ascii="Book Antiqua" w:hAnsi="Book Antiqua" w:cs="Arial"/>
          <w:b/>
          <w:i/>
          <w:color w:val="000000"/>
          <w:szCs w:val="24"/>
          <w:lang w:val="it-IT"/>
        </w:rPr>
        <w:t>tator.</w:t>
      </w:r>
    </w:p>
    <w:p w:rsidR="008716F0" w:rsidRPr="00AE70C6" w:rsidRDefault="008716F0" w:rsidP="00AE70C6">
      <w:pPr>
        <w:pStyle w:val="DefaultText"/>
        <w:jc w:val="both"/>
        <w:rPr>
          <w:rFonts w:ascii="Book Antiqua" w:hAnsi="Book Antiqua" w:cs="Arial"/>
          <w:szCs w:val="24"/>
          <w:lang w:val="ro-RO"/>
        </w:rPr>
      </w:pPr>
    </w:p>
    <w:p w:rsidR="008716F0" w:rsidRPr="00AE70C6" w:rsidRDefault="008716F0" w:rsidP="00AE70C6">
      <w:pPr>
        <w:pStyle w:val="DefaultText"/>
        <w:jc w:val="both"/>
        <w:rPr>
          <w:rFonts w:ascii="Book Antiqua" w:hAnsi="Book Antiqua" w:cs="Arial"/>
          <w:b/>
          <w:i/>
          <w:szCs w:val="24"/>
          <w:lang w:val="ro-RO"/>
        </w:rPr>
      </w:pPr>
      <w:r w:rsidRPr="00AE70C6">
        <w:rPr>
          <w:rFonts w:ascii="Book Antiqua" w:hAnsi="Book Antiqua" w:cs="Arial"/>
          <w:b/>
          <w:i/>
          <w:szCs w:val="24"/>
          <w:lang w:val="ro-RO"/>
        </w:rPr>
        <w:t xml:space="preserve">2. Definiţii </w:t>
      </w:r>
    </w:p>
    <w:p w:rsidR="008716F0" w:rsidRPr="00AE70C6" w:rsidRDefault="008716F0" w:rsidP="00AE70C6">
      <w:pPr>
        <w:pStyle w:val="DefaultText"/>
        <w:jc w:val="both"/>
        <w:rPr>
          <w:rFonts w:ascii="Book Antiqua" w:hAnsi="Book Antiqua" w:cs="Arial"/>
          <w:szCs w:val="24"/>
          <w:lang w:val="ro-RO"/>
        </w:rPr>
      </w:pPr>
      <w:r w:rsidRPr="00AE70C6">
        <w:rPr>
          <w:rFonts w:ascii="Book Antiqua" w:hAnsi="Book Antiqua" w:cs="Arial"/>
          <w:szCs w:val="24"/>
          <w:lang w:val="ro-RO"/>
        </w:rPr>
        <w:t>2.1 - În prezentul contract următorii termeni vor fi interpretaţi astfel:</w:t>
      </w:r>
    </w:p>
    <w:p w:rsidR="008716F0" w:rsidRPr="00AE70C6" w:rsidRDefault="008716F0" w:rsidP="00AE70C6">
      <w:pPr>
        <w:pStyle w:val="DefaultText"/>
        <w:jc w:val="both"/>
        <w:rPr>
          <w:rFonts w:ascii="Book Antiqua" w:hAnsi="Book Antiqua" w:cs="Arial"/>
          <w:szCs w:val="24"/>
          <w:lang w:val="ro-RO"/>
        </w:rPr>
      </w:pPr>
      <w:r w:rsidRPr="00AE70C6">
        <w:rPr>
          <w:rFonts w:ascii="Book Antiqua" w:hAnsi="Book Antiqua" w:cs="Arial"/>
          <w:szCs w:val="24"/>
          <w:lang w:val="ro-RO"/>
        </w:rPr>
        <w:t>a)</w:t>
      </w:r>
      <w:r w:rsidR="00BF6E66" w:rsidRPr="00AE70C6">
        <w:rPr>
          <w:rFonts w:ascii="Book Antiqua" w:hAnsi="Book Antiqua" w:cs="Arial"/>
          <w:szCs w:val="24"/>
          <w:lang w:val="ro-RO"/>
        </w:rPr>
        <w:t xml:space="preserve">  </w:t>
      </w:r>
      <w:r w:rsidR="00BF6E66" w:rsidRPr="00AE70C6">
        <w:rPr>
          <w:rFonts w:ascii="Book Antiqua" w:hAnsi="Book Antiqua" w:cs="Arial"/>
          <w:b/>
          <w:i/>
          <w:szCs w:val="24"/>
          <w:lang w:val="ro-RO"/>
        </w:rPr>
        <w:t>c</w:t>
      </w:r>
      <w:r w:rsidRPr="00AE70C6">
        <w:rPr>
          <w:rFonts w:ascii="Book Antiqua" w:hAnsi="Book Antiqua" w:cs="Arial"/>
          <w:b/>
          <w:i/>
          <w:szCs w:val="24"/>
          <w:lang w:val="ro-RO"/>
        </w:rPr>
        <w:t>ontract</w:t>
      </w:r>
      <w:r w:rsidRPr="00AE70C6">
        <w:rPr>
          <w:rFonts w:ascii="Book Antiqua" w:hAnsi="Book Antiqua" w:cs="Arial"/>
          <w:b/>
          <w:szCs w:val="24"/>
          <w:lang w:val="ro-RO"/>
        </w:rPr>
        <w:t xml:space="preserve"> </w:t>
      </w:r>
      <w:r w:rsidRPr="00AE70C6">
        <w:rPr>
          <w:rFonts w:ascii="Book Antiqua" w:hAnsi="Book Antiqua" w:cs="Arial"/>
          <w:szCs w:val="24"/>
          <w:lang w:val="ro-RO"/>
        </w:rPr>
        <w:t>- prezentul contract şi toate anexele sale;</w:t>
      </w:r>
    </w:p>
    <w:p w:rsidR="008716F0" w:rsidRPr="00AE70C6" w:rsidRDefault="008716F0" w:rsidP="00AE70C6">
      <w:pPr>
        <w:pStyle w:val="DefaultText"/>
        <w:jc w:val="both"/>
        <w:rPr>
          <w:rFonts w:ascii="Book Antiqua" w:hAnsi="Book Antiqua" w:cs="Arial"/>
          <w:szCs w:val="24"/>
          <w:lang w:val="ro-RO"/>
        </w:rPr>
      </w:pPr>
      <w:r w:rsidRPr="00AE70C6">
        <w:rPr>
          <w:rFonts w:ascii="Book Antiqua" w:hAnsi="Book Antiqua" w:cs="Arial"/>
          <w:szCs w:val="24"/>
          <w:lang w:val="ro-RO"/>
        </w:rPr>
        <w:t>b)</w:t>
      </w:r>
      <w:r w:rsidR="00BF6E66" w:rsidRPr="00AE70C6">
        <w:rPr>
          <w:rFonts w:ascii="Book Antiqua" w:hAnsi="Book Antiqua" w:cs="Arial"/>
          <w:szCs w:val="24"/>
          <w:lang w:val="ro-RO"/>
        </w:rPr>
        <w:t xml:space="preserve"> </w:t>
      </w:r>
      <w:r w:rsidRPr="00AE70C6">
        <w:rPr>
          <w:rFonts w:ascii="Book Antiqua" w:hAnsi="Book Antiqua" w:cs="Arial"/>
          <w:b/>
          <w:i/>
          <w:szCs w:val="24"/>
          <w:lang w:val="ro-RO"/>
        </w:rPr>
        <w:t>achizitor şi prestator</w:t>
      </w:r>
      <w:r w:rsidRPr="00AE70C6">
        <w:rPr>
          <w:rFonts w:ascii="Book Antiqua" w:hAnsi="Book Antiqua" w:cs="Arial"/>
          <w:szCs w:val="24"/>
          <w:lang w:val="ro-RO"/>
        </w:rPr>
        <w:t xml:space="preserve"> - părţile contractante, aşa cum sunt acestea numite în prezentul contract;</w:t>
      </w:r>
    </w:p>
    <w:p w:rsidR="008716F0" w:rsidRPr="00AE70C6" w:rsidRDefault="008716F0" w:rsidP="00AE70C6">
      <w:pPr>
        <w:pStyle w:val="DefaultText"/>
        <w:jc w:val="both"/>
        <w:rPr>
          <w:rFonts w:ascii="Book Antiqua" w:hAnsi="Book Antiqua" w:cs="Arial"/>
          <w:szCs w:val="24"/>
          <w:lang w:val="ro-RO"/>
        </w:rPr>
      </w:pPr>
      <w:r w:rsidRPr="00AE70C6">
        <w:rPr>
          <w:rFonts w:ascii="Book Antiqua" w:hAnsi="Book Antiqua" w:cs="Arial"/>
          <w:szCs w:val="24"/>
          <w:lang w:val="ro-RO"/>
        </w:rPr>
        <w:t>c)</w:t>
      </w:r>
      <w:r w:rsidR="00BF6E66" w:rsidRPr="00AE70C6">
        <w:rPr>
          <w:rFonts w:ascii="Book Antiqua" w:hAnsi="Book Antiqua" w:cs="Arial"/>
          <w:szCs w:val="24"/>
          <w:lang w:val="ro-RO"/>
        </w:rPr>
        <w:t xml:space="preserve"> </w:t>
      </w:r>
      <w:r w:rsidRPr="00AE70C6">
        <w:rPr>
          <w:rFonts w:ascii="Book Antiqua" w:hAnsi="Book Antiqua" w:cs="Arial"/>
          <w:b/>
          <w:i/>
          <w:szCs w:val="24"/>
          <w:lang w:val="ro-RO"/>
        </w:rPr>
        <w:t>preţul contractului</w:t>
      </w:r>
      <w:r w:rsidRPr="00AE70C6">
        <w:rPr>
          <w:rFonts w:ascii="Book Antiqua" w:hAnsi="Book Antiqua" w:cs="Arial"/>
          <w:b/>
          <w:szCs w:val="24"/>
          <w:lang w:val="ro-RO"/>
        </w:rPr>
        <w:t xml:space="preserve"> - </w:t>
      </w:r>
      <w:r w:rsidRPr="00AE70C6">
        <w:rPr>
          <w:rFonts w:ascii="Book Antiqua" w:hAnsi="Book Antiqua" w:cs="Arial"/>
          <w:szCs w:val="24"/>
          <w:lang w:val="ro-RO"/>
        </w:rPr>
        <w:t>preţul plătibil prestatorului de către achizitor, în baza contractului, pentru îndeplinirea integrală şi corespunzătoare a tuturor obligaţiilor asumate prin contract;</w:t>
      </w:r>
    </w:p>
    <w:p w:rsidR="008716F0" w:rsidRPr="00AE70C6" w:rsidRDefault="008716F0" w:rsidP="00AE70C6">
      <w:pPr>
        <w:pStyle w:val="DefaultText"/>
        <w:tabs>
          <w:tab w:val="left" w:pos="0"/>
        </w:tabs>
        <w:jc w:val="both"/>
        <w:rPr>
          <w:rFonts w:ascii="Book Antiqua" w:hAnsi="Book Antiqua" w:cs="Arial"/>
          <w:szCs w:val="24"/>
          <w:lang w:val="ro-RO"/>
        </w:rPr>
      </w:pPr>
      <w:r w:rsidRPr="00AE70C6">
        <w:rPr>
          <w:rFonts w:ascii="Book Antiqua" w:hAnsi="Book Antiqua" w:cs="Arial"/>
          <w:szCs w:val="24"/>
          <w:lang w:val="ro-RO"/>
        </w:rPr>
        <w:t>d)</w:t>
      </w:r>
      <w:r w:rsidR="00BF6E66" w:rsidRPr="00AE70C6">
        <w:rPr>
          <w:rFonts w:ascii="Book Antiqua" w:hAnsi="Book Antiqua" w:cs="Arial"/>
          <w:szCs w:val="24"/>
          <w:lang w:val="ro-RO"/>
        </w:rPr>
        <w:t xml:space="preserve">  </w:t>
      </w:r>
      <w:r w:rsidRPr="00AE70C6">
        <w:rPr>
          <w:rFonts w:ascii="Book Antiqua" w:hAnsi="Book Antiqua" w:cs="Arial"/>
          <w:b/>
          <w:i/>
          <w:szCs w:val="24"/>
          <w:lang w:val="ro-RO"/>
        </w:rPr>
        <w:t>servicii</w:t>
      </w:r>
      <w:r w:rsidRPr="00AE70C6">
        <w:rPr>
          <w:rFonts w:ascii="Book Antiqua" w:hAnsi="Book Antiqua" w:cs="Arial"/>
          <w:i/>
          <w:szCs w:val="24"/>
          <w:lang w:val="ro-RO"/>
        </w:rPr>
        <w:t xml:space="preserve"> -</w:t>
      </w:r>
      <w:r w:rsidRPr="00AE70C6">
        <w:rPr>
          <w:rFonts w:ascii="Book Antiqua" w:hAnsi="Book Antiqua" w:cs="Arial"/>
          <w:szCs w:val="24"/>
          <w:lang w:val="ro-RO"/>
        </w:rPr>
        <w:t xml:space="preserve"> activităţi a căror prestare face obiect al contractului; </w:t>
      </w:r>
    </w:p>
    <w:p w:rsidR="008716F0" w:rsidRPr="00AE70C6" w:rsidRDefault="00307D5A" w:rsidP="00AE70C6">
      <w:pPr>
        <w:pStyle w:val="DefaultText"/>
        <w:jc w:val="both"/>
        <w:rPr>
          <w:rFonts w:ascii="Book Antiqua" w:hAnsi="Book Antiqua" w:cs="Arial"/>
          <w:szCs w:val="24"/>
          <w:lang w:val="ro-RO"/>
        </w:rPr>
      </w:pPr>
      <w:r w:rsidRPr="00AE70C6">
        <w:rPr>
          <w:rFonts w:ascii="Book Antiqua" w:hAnsi="Book Antiqua" w:cs="Arial"/>
          <w:szCs w:val="24"/>
          <w:lang w:val="ro-RO"/>
        </w:rPr>
        <w:t>e</w:t>
      </w:r>
      <w:r w:rsidR="008716F0" w:rsidRPr="00AE70C6">
        <w:rPr>
          <w:rFonts w:ascii="Book Antiqua" w:hAnsi="Book Antiqua" w:cs="Arial"/>
          <w:szCs w:val="24"/>
          <w:lang w:val="ro-RO"/>
        </w:rPr>
        <w:t>)</w:t>
      </w:r>
      <w:r w:rsidR="00BF6E66" w:rsidRPr="00AE70C6">
        <w:rPr>
          <w:rFonts w:ascii="Book Antiqua" w:hAnsi="Book Antiqua" w:cs="Arial"/>
          <w:szCs w:val="24"/>
          <w:lang w:val="ro-RO"/>
        </w:rPr>
        <w:t xml:space="preserve"> </w:t>
      </w:r>
      <w:r w:rsidR="008716F0" w:rsidRPr="00AE70C6">
        <w:rPr>
          <w:rFonts w:ascii="Book Antiqua" w:hAnsi="Book Antiqua" w:cs="Arial"/>
          <w:b/>
          <w:i/>
          <w:szCs w:val="24"/>
          <w:lang w:val="ro-RO"/>
        </w:rPr>
        <w:t>forţa majoră</w:t>
      </w:r>
      <w:r w:rsidR="008716F0" w:rsidRPr="00AE70C6">
        <w:rPr>
          <w:rFonts w:ascii="Book Antiqua" w:hAnsi="Book Antiqua" w:cs="Arial"/>
          <w:i/>
          <w:szCs w:val="24"/>
          <w:lang w:val="ro-RO"/>
        </w:rPr>
        <w:t xml:space="preserve"> </w:t>
      </w:r>
      <w:r w:rsidR="008716F0" w:rsidRPr="00AE70C6">
        <w:rPr>
          <w:rFonts w:ascii="Book Antiqua" w:hAnsi="Book Antiqua" w:cs="Arial"/>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8716F0" w:rsidRPr="00AE70C6" w:rsidRDefault="00307D5A" w:rsidP="00AE70C6">
      <w:pPr>
        <w:pStyle w:val="DefaultText1"/>
        <w:tabs>
          <w:tab w:val="left" w:pos="360"/>
        </w:tabs>
        <w:jc w:val="both"/>
        <w:rPr>
          <w:rFonts w:ascii="Book Antiqua" w:hAnsi="Book Antiqua" w:cs="Arial"/>
          <w:szCs w:val="24"/>
          <w:lang w:val="ro-RO"/>
        </w:rPr>
      </w:pPr>
      <w:r w:rsidRPr="00AE70C6">
        <w:rPr>
          <w:rFonts w:ascii="Book Antiqua" w:hAnsi="Book Antiqua" w:cs="Arial"/>
          <w:i/>
          <w:szCs w:val="24"/>
          <w:lang w:val="ro-RO"/>
        </w:rPr>
        <w:t>f</w:t>
      </w:r>
      <w:r w:rsidR="008716F0" w:rsidRPr="00AE70C6">
        <w:rPr>
          <w:rFonts w:ascii="Book Antiqua" w:hAnsi="Book Antiqua" w:cs="Arial"/>
          <w:i/>
          <w:szCs w:val="24"/>
          <w:lang w:val="ro-RO"/>
        </w:rPr>
        <w:t>)</w:t>
      </w:r>
      <w:r w:rsidR="008716F0" w:rsidRPr="00AE70C6">
        <w:rPr>
          <w:rFonts w:ascii="Book Antiqua" w:hAnsi="Book Antiqua" w:cs="Arial"/>
          <w:b/>
          <w:i/>
          <w:szCs w:val="24"/>
          <w:lang w:val="ro-RO"/>
        </w:rPr>
        <w:t xml:space="preserve"> zi</w:t>
      </w:r>
      <w:r w:rsidR="008716F0" w:rsidRPr="00AE70C6">
        <w:rPr>
          <w:rFonts w:ascii="Book Antiqua" w:hAnsi="Book Antiqua" w:cs="Arial"/>
          <w:b/>
          <w:szCs w:val="24"/>
          <w:lang w:val="ro-RO"/>
        </w:rPr>
        <w:t xml:space="preserve"> </w:t>
      </w:r>
      <w:r w:rsidR="008716F0" w:rsidRPr="00AE70C6">
        <w:rPr>
          <w:rFonts w:ascii="Book Antiqua" w:hAnsi="Book Antiqua" w:cs="Arial"/>
          <w:szCs w:val="24"/>
          <w:lang w:val="ro-RO"/>
        </w:rPr>
        <w:t xml:space="preserve">- zi calendaristică; </w:t>
      </w:r>
      <w:r w:rsidR="008716F0" w:rsidRPr="00AE70C6">
        <w:rPr>
          <w:rFonts w:ascii="Book Antiqua" w:hAnsi="Book Antiqua" w:cs="Arial"/>
          <w:b/>
          <w:i/>
          <w:szCs w:val="24"/>
          <w:lang w:val="ro-RO"/>
        </w:rPr>
        <w:t>an</w:t>
      </w:r>
      <w:r w:rsidR="008716F0" w:rsidRPr="00AE70C6">
        <w:rPr>
          <w:rFonts w:ascii="Book Antiqua" w:hAnsi="Book Antiqua" w:cs="Arial"/>
          <w:szCs w:val="24"/>
          <w:lang w:val="ro-RO"/>
        </w:rPr>
        <w:t xml:space="preserve"> - 365 de zile.</w:t>
      </w:r>
    </w:p>
    <w:p w:rsidR="008716F0" w:rsidRPr="00AE70C6" w:rsidRDefault="008716F0" w:rsidP="00AE70C6">
      <w:pPr>
        <w:pStyle w:val="DefaultText1"/>
        <w:jc w:val="both"/>
        <w:rPr>
          <w:rFonts w:ascii="Book Antiqua" w:hAnsi="Book Antiqua" w:cs="Arial"/>
          <w:szCs w:val="24"/>
          <w:lang w:val="ro-RO"/>
        </w:rPr>
      </w:pPr>
    </w:p>
    <w:p w:rsidR="008716F0" w:rsidRPr="00AE70C6" w:rsidRDefault="008716F0" w:rsidP="00AE70C6">
      <w:pPr>
        <w:pStyle w:val="DefaultText"/>
        <w:jc w:val="both"/>
        <w:rPr>
          <w:rFonts w:ascii="Book Antiqua" w:hAnsi="Book Antiqua" w:cs="Arial"/>
          <w:b/>
          <w:i/>
          <w:szCs w:val="24"/>
          <w:lang w:val="ro-RO"/>
        </w:rPr>
      </w:pPr>
      <w:r w:rsidRPr="00AE70C6">
        <w:rPr>
          <w:rFonts w:ascii="Book Antiqua" w:hAnsi="Book Antiqua" w:cs="Arial"/>
          <w:b/>
          <w:i/>
          <w:szCs w:val="24"/>
          <w:lang w:val="ro-RO"/>
        </w:rPr>
        <w:t>3. Interpretare</w:t>
      </w:r>
    </w:p>
    <w:p w:rsidR="008716F0" w:rsidRPr="00AE70C6" w:rsidRDefault="008716F0" w:rsidP="00AE70C6">
      <w:pPr>
        <w:pStyle w:val="DefaultText"/>
        <w:jc w:val="both"/>
        <w:rPr>
          <w:rFonts w:ascii="Book Antiqua" w:hAnsi="Book Antiqua" w:cs="Arial"/>
          <w:szCs w:val="24"/>
          <w:lang w:val="ro-RO"/>
        </w:rPr>
      </w:pPr>
      <w:r w:rsidRPr="00AE70C6">
        <w:rPr>
          <w:rFonts w:ascii="Book Antiqua" w:hAnsi="Book Antiqua" w:cs="Arial"/>
          <w:szCs w:val="24"/>
          <w:lang w:val="ro-RO"/>
        </w:rPr>
        <w:lastRenderedPageBreak/>
        <w:t>3.1 - În prezentul contract, cu excepţia unei prevederi contrare, cuvintele la forma singular vor include forma de plural şi vice versa, acolo unde acest lucru este permis de context.</w:t>
      </w:r>
    </w:p>
    <w:p w:rsidR="008716F0" w:rsidRPr="00AE70C6" w:rsidRDefault="008716F0" w:rsidP="00AE70C6">
      <w:pPr>
        <w:pStyle w:val="DefaultText"/>
        <w:jc w:val="both"/>
        <w:rPr>
          <w:rFonts w:ascii="Book Antiqua" w:hAnsi="Book Antiqua" w:cs="Arial"/>
          <w:szCs w:val="24"/>
          <w:lang w:val="it-IT"/>
        </w:rPr>
      </w:pPr>
      <w:r w:rsidRPr="00AE70C6">
        <w:rPr>
          <w:rFonts w:ascii="Book Antiqua" w:hAnsi="Book Antiqua" w:cs="Arial"/>
          <w:szCs w:val="24"/>
          <w:lang w:val="it-IT"/>
        </w:rPr>
        <w:t>3.2 - Termenul “zi”sau “zile” sau orice referire la zile reprezintă zile calendaristice dacă nu se specifică în mod diferit.</w:t>
      </w:r>
    </w:p>
    <w:p w:rsidR="008716F0" w:rsidRPr="00AE70C6" w:rsidRDefault="008716F0" w:rsidP="00AE70C6">
      <w:pPr>
        <w:pStyle w:val="DefaultText"/>
        <w:jc w:val="both"/>
        <w:rPr>
          <w:rFonts w:ascii="Book Antiqua" w:hAnsi="Book Antiqua" w:cs="Arial"/>
          <w:b/>
          <w:szCs w:val="24"/>
          <w:lang w:val="it-IT"/>
        </w:rPr>
      </w:pPr>
    </w:p>
    <w:p w:rsidR="008716F0" w:rsidRPr="00AE70C6" w:rsidRDefault="008716F0" w:rsidP="00AE70C6">
      <w:pPr>
        <w:pStyle w:val="DefaultText"/>
        <w:jc w:val="both"/>
        <w:rPr>
          <w:rFonts w:ascii="Book Antiqua" w:hAnsi="Book Antiqua" w:cs="Arial"/>
          <w:b/>
          <w:i/>
          <w:szCs w:val="24"/>
          <w:lang w:val="it-IT"/>
        </w:rPr>
      </w:pPr>
      <w:r w:rsidRPr="00AE70C6">
        <w:rPr>
          <w:rFonts w:ascii="Book Antiqua" w:hAnsi="Book Antiqua" w:cs="Arial"/>
          <w:b/>
          <w:i/>
          <w:szCs w:val="24"/>
          <w:lang w:val="it-IT"/>
        </w:rPr>
        <w:t>Clauze obligatorii</w:t>
      </w:r>
    </w:p>
    <w:p w:rsidR="008716F0" w:rsidRPr="00AE70C6" w:rsidRDefault="008716F0" w:rsidP="00AE70C6">
      <w:pPr>
        <w:pStyle w:val="DefaultText"/>
        <w:jc w:val="both"/>
        <w:rPr>
          <w:rFonts w:ascii="Book Antiqua" w:hAnsi="Book Antiqua" w:cs="Arial"/>
          <w:b/>
          <w:i/>
          <w:szCs w:val="24"/>
          <w:lang w:val="it-IT"/>
        </w:rPr>
      </w:pPr>
    </w:p>
    <w:p w:rsidR="008716F0" w:rsidRPr="00AE70C6" w:rsidRDefault="008716F0" w:rsidP="00AE70C6">
      <w:pPr>
        <w:pStyle w:val="DefaultText"/>
        <w:jc w:val="both"/>
        <w:rPr>
          <w:rFonts w:ascii="Book Antiqua" w:hAnsi="Book Antiqua" w:cs="Arial"/>
          <w:b/>
          <w:i/>
          <w:szCs w:val="24"/>
          <w:lang w:val="it-IT"/>
        </w:rPr>
      </w:pPr>
      <w:r w:rsidRPr="00AE70C6">
        <w:rPr>
          <w:rFonts w:ascii="Book Antiqua" w:hAnsi="Book Antiqua" w:cs="Arial"/>
          <w:b/>
          <w:i/>
          <w:szCs w:val="24"/>
          <w:lang w:val="it-IT"/>
        </w:rPr>
        <w:t>4. Obiectul şi preţul contractului</w:t>
      </w:r>
    </w:p>
    <w:p w:rsidR="002F6141" w:rsidRDefault="008716F0" w:rsidP="002F6141">
      <w:pPr>
        <w:spacing w:line="276" w:lineRule="auto"/>
        <w:jc w:val="both"/>
        <w:rPr>
          <w:rFonts w:ascii="Times New Roman" w:hAnsi="Times New Roman"/>
          <w:sz w:val="24"/>
          <w:szCs w:val="24"/>
        </w:rPr>
      </w:pPr>
      <w:r w:rsidRPr="00AE70C6">
        <w:rPr>
          <w:rFonts w:ascii="Book Antiqua" w:hAnsi="Book Antiqua" w:cs="Arial"/>
          <w:szCs w:val="24"/>
        </w:rPr>
        <w:t xml:space="preserve"> </w:t>
      </w:r>
      <w:r w:rsidRPr="00AE70C6">
        <w:rPr>
          <w:rFonts w:ascii="Book Antiqua" w:hAnsi="Book Antiqua" w:cs="Arial"/>
          <w:szCs w:val="24"/>
          <w:lang w:val="it-IT"/>
        </w:rPr>
        <w:t xml:space="preserve">4.1. - Prestatorul se obligă să presteze </w:t>
      </w:r>
      <w:r w:rsidR="002F6141">
        <w:rPr>
          <w:rFonts w:ascii="Times New Roman" w:hAnsi="Times New Roman"/>
          <w:sz w:val="24"/>
          <w:szCs w:val="24"/>
        </w:rPr>
        <w:t xml:space="preserve">Servicii de paza </w:t>
      </w:r>
      <w:r w:rsidR="00DA0DB7">
        <w:rPr>
          <w:rFonts w:ascii="Arial Narrow" w:eastAsia="Times New Roman" w:hAnsi="Arial Narrow"/>
          <w:color w:val="000000" w:themeColor="text1"/>
          <w:sz w:val="26"/>
          <w:szCs w:val="26"/>
        </w:rPr>
        <w:t xml:space="preserve">si supraveghere video </w:t>
      </w:r>
      <w:r w:rsidR="002F6141">
        <w:rPr>
          <w:rFonts w:ascii="Times New Roman" w:hAnsi="Times New Roman"/>
          <w:sz w:val="24"/>
          <w:szCs w:val="24"/>
        </w:rPr>
        <w:t xml:space="preserve">la Opera Nationala Bucuresti, Bd. Mihail Kogalniceanu nr 70-72, sector 5 Bucuresti, constand in </w:t>
      </w:r>
      <w:r w:rsidR="002F6141">
        <w:rPr>
          <w:rFonts w:ascii="Times New Roman" w:hAnsi="Times New Roman"/>
          <w:b/>
          <w:sz w:val="24"/>
          <w:szCs w:val="24"/>
        </w:rPr>
        <w:t>3 posturi de pază, permanente, 24/24 ore de luni pana duminica, neînarmate, 1 post la bariera din Str. Plevnei, de la 08.00 – 20.00 neinarmat: si 2 posturi de paza temporare, neinarmate:</w:t>
      </w:r>
      <w:r w:rsidR="002F6141">
        <w:rPr>
          <w:rFonts w:ascii="Times New Roman" w:hAnsi="Times New Roman"/>
          <w:sz w:val="24"/>
          <w:szCs w:val="24"/>
        </w:rPr>
        <w:t xml:space="preserve"> 5 ore pe zi/post de paza, la cererea beneficiarului pe timpul desfasurarii spectacolelor astfel:</w:t>
      </w:r>
    </w:p>
    <w:p w:rsidR="002F6141" w:rsidRDefault="002F6141" w:rsidP="002F6141">
      <w:pPr>
        <w:pStyle w:val="NoSpacing"/>
        <w:spacing w:line="276" w:lineRule="auto"/>
        <w:jc w:val="both"/>
        <w:rPr>
          <w:rFonts w:ascii="Times New Roman" w:hAnsi="Times New Roman"/>
          <w:sz w:val="24"/>
        </w:rPr>
      </w:pPr>
      <w:r>
        <w:rPr>
          <w:rFonts w:ascii="Times New Roman" w:hAnsi="Times New Roman"/>
          <w:sz w:val="24"/>
        </w:rPr>
        <w:t xml:space="preserve">- </w:t>
      </w:r>
      <w:r>
        <w:rPr>
          <w:rFonts w:ascii="Times New Roman" w:hAnsi="Times New Roman"/>
          <w:b/>
          <w:sz w:val="24"/>
        </w:rPr>
        <w:t>Postul nr. 1</w:t>
      </w:r>
      <w:r>
        <w:rPr>
          <w:rFonts w:ascii="Times New Roman" w:hAnsi="Times New Roman"/>
          <w:sz w:val="24"/>
        </w:rPr>
        <w:t xml:space="preserve"> post mobil, permanent, neinarmat cu atributii de sef de tura;</w:t>
      </w:r>
    </w:p>
    <w:p w:rsidR="002F6141" w:rsidRDefault="002F6141" w:rsidP="002F6141">
      <w:pPr>
        <w:pStyle w:val="NoSpacing"/>
        <w:spacing w:line="276" w:lineRule="auto"/>
        <w:jc w:val="both"/>
        <w:rPr>
          <w:rFonts w:ascii="Times New Roman" w:hAnsi="Times New Roman"/>
          <w:sz w:val="24"/>
        </w:rPr>
      </w:pPr>
      <w:r>
        <w:rPr>
          <w:rFonts w:ascii="Times New Roman" w:hAnsi="Times New Roman"/>
          <w:sz w:val="24"/>
        </w:rPr>
        <w:t xml:space="preserve">- </w:t>
      </w:r>
      <w:r>
        <w:rPr>
          <w:rFonts w:ascii="Times New Roman" w:hAnsi="Times New Roman"/>
          <w:b/>
          <w:sz w:val="24"/>
        </w:rPr>
        <w:t>Postul nr. 2</w:t>
      </w:r>
      <w:r>
        <w:rPr>
          <w:rFonts w:ascii="Times New Roman" w:hAnsi="Times New Roman"/>
          <w:sz w:val="24"/>
        </w:rPr>
        <w:t xml:space="preserve"> - dispecer CCTV, post fix, permanent, neinarmat, dispus in camera de monitorizare video, la parter (intrare artisti);</w:t>
      </w:r>
    </w:p>
    <w:p w:rsidR="002F6141" w:rsidRDefault="002F6141" w:rsidP="002F6141">
      <w:pPr>
        <w:pStyle w:val="NoSpacing"/>
        <w:spacing w:line="276" w:lineRule="auto"/>
        <w:jc w:val="both"/>
        <w:rPr>
          <w:rFonts w:ascii="Times New Roman" w:hAnsi="Times New Roman"/>
          <w:sz w:val="24"/>
        </w:rPr>
      </w:pPr>
      <w:r>
        <w:rPr>
          <w:rFonts w:ascii="Times New Roman" w:hAnsi="Times New Roman"/>
          <w:sz w:val="24"/>
        </w:rPr>
        <w:t xml:space="preserve">- </w:t>
      </w:r>
      <w:r>
        <w:rPr>
          <w:rFonts w:ascii="Times New Roman" w:hAnsi="Times New Roman"/>
          <w:b/>
          <w:sz w:val="24"/>
        </w:rPr>
        <w:t>Postul nr. 3</w:t>
      </w:r>
      <w:r>
        <w:rPr>
          <w:rFonts w:ascii="Times New Roman" w:hAnsi="Times New Roman"/>
          <w:sz w:val="24"/>
        </w:rPr>
        <w:t xml:space="preserve"> - post fix  08.00- 20.00 - neinarmat, dispus la bariera de acces parcare din Calea Plevnei, pentru angajatii O.N.B.;</w:t>
      </w:r>
    </w:p>
    <w:p w:rsidR="002F6141" w:rsidRDefault="002F6141" w:rsidP="002F6141">
      <w:pPr>
        <w:pStyle w:val="NoSpacing"/>
        <w:spacing w:line="276" w:lineRule="auto"/>
        <w:jc w:val="both"/>
        <w:rPr>
          <w:rFonts w:ascii="Times New Roman" w:hAnsi="Times New Roman"/>
          <w:sz w:val="24"/>
        </w:rPr>
      </w:pPr>
      <w:r>
        <w:rPr>
          <w:rFonts w:ascii="Times New Roman" w:hAnsi="Times New Roman"/>
          <w:b/>
          <w:sz w:val="24"/>
        </w:rPr>
        <w:t>- Postul nr. 4</w:t>
      </w:r>
      <w:r>
        <w:rPr>
          <w:rFonts w:ascii="Times New Roman" w:hAnsi="Times New Roman"/>
          <w:sz w:val="24"/>
        </w:rPr>
        <w:t xml:space="preserve"> - post permanent, fix si mobil, neinarmat, dispus la intrarea principala (B-dul M. Kogalniceanu), hol Casa de bilete;</w:t>
      </w:r>
    </w:p>
    <w:p w:rsidR="002F6141" w:rsidRDefault="002F6141" w:rsidP="002F6141">
      <w:pPr>
        <w:pStyle w:val="NoSpacing"/>
        <w:spacing w:line="276" w:lineRule="auto"/>
        <w:jc w:val="both"/>
        <w:rPr>
          <w:rFonts w:ascii="Times New Roman" w:hAnsi="Times New Roman"/>
          <w:sz w:val="24"/>
        </w:rPr>
      </w:pPr>
      <w:r>
        <w:rPr>
          <w:rFonts w:ascii="Times New Roman" w:hAnsi="Times New Roman"/>
          <w:sz w:val="24"/>
        </w:rPr>
        <w:t xml:space="preserve">- </w:t>
      </w:r>
      <w:r>
        <w:rPr>
          <w:rFonts w:ascii="Times New Roman" w:hAnsi="Times New Roman"/>
          <w:b/>
          <w:sz w:val="24"/>
        </w:rPr>
        <w:t>Postul nr. 5</w:t>
      </w:r>
      <w:r>
        <w:rPr>
          <w:rFonts w:ascii="Times New Roman" w:hAnsi="Times New Roman"/>
          <w:sz w:val="24"/>
        </w:rPr>
        <w:t xml:space="preserve"> - post temporar, fix, neinarmat, dispus la intrarea principala (B-dul M. Kogalniceanu), hol Casa de bilete; </w:t>
      </w:r>
    </w:p>
    <w:p w:rsidR="002F6141" w:rsidRDefault="002F6141" w:rsidP="002F6141">
      <w:pPr>
        <w:pStyle w:val="NoSpacing"/>
        <w:spacing w:line="276" w:lineRule="auto"/>
        <w:jc w:val="both"/>
        <w:rPr>
          <w:rFonts w:ascii="Times New Roman" w:hAnsi="Times New Roman"/>
          <w:sz w:val="24"/>
        </w:rPr>
      </w:pPr>
      <w:r>
        <w:rPr>
          <w:rFonts w:ascii="Times New Roman" w:hAnsi="Times New Roman"/>
          <w:sz w:val="24"/>
        </w:rPr>
        <w:t xml:space="preserve">- </w:t>
      </w:r>
      <w:r>
        <w:rPr>
          <w:rFonts w:ascii="Times New Roman" w:hAnsi="Times New Roman"/>
          <w:b/>
          <w:sz w:val="24"/>
        </w:rPr>
        <w:t>Postul nr. 6</w:t>
      </w:r>
      <w:r>
        <w:rPr>
          <w:rFonts w:ascii="Times New Roman" w:hAnsi="Times New Roman"/>
          <w:sz w:val="24"/>
        </w:rPr>
        <w:t xml:space="preserve"> - post temporar, fix, neinarmat, dispus in Sala de Spectacole. </w:t>
      </w:r>
    </w:p>
    <w:p w:rsidR="002F6141" w:rsidRDefault="002F6141" w:rsidP="002F6141">
      <w:pPr>
        <w:pStyle w:val="NoSpacing"/>
        <w:spacing w:line="276" w:lineRule="auto"/>
        <w:jc w:val="both"/>
        <w:rPr>
          <w:rFonts w:ascii="Times New Roman" w:hAnsi="Times New Roman"/>
          <w:sz w:val="24"/>
        </w:rPr>
      </w:pPr>
    </w:p>
    <w:p w:rsidR="002F6141" w:rsidRDefault="002F6141" w:rsidP="002F6141">
      <w:pPr>
        <w:pStyle w:val="NoSpacing"/>
        <w:spacing w:line="276" w:lineRule="auto"/>
        <w:jc w:val="both"/>
        <w:rPr>
          <w:rFonts w:ascii="Times New Roman" w:hAnsi="Times New Roman"/>
          <w:sz w:val="24"/>
          <w:szCs w:val="24"/>
        </w:rPr>
      </w:pPr>
      <w:r>
        <w:rPr>
          <w:rFonts w:ascii="Times New Roman" w:hAnsi="Times New Roman"/>
          <w:sz w:val="24"/>
          <w:szCs w:val="24"/>
        </w:rPr>
        <w:t>B. Intervenţie rapidă cu echipaje de specialitate dotate corespunzător pentru cazuri speciale la solicitarea autorizată a personalului care asigură paza.</w:t>
      </w:r>
    </w:p>
    <w:p w:rsidR="008716F0" w:rsidRPr="00AE70C6" w:rsidRDefault="008716F0" w:rsidP="002F6141">
      <w:pPr>
        <w:spacing w:line="276" w:lineRule="auto"/>
        <w:jc w:val="both"/>
        <w:rPr>
          <w:rFonts w:ascii="Book Antiqua" w:hAnsi="Book Antiqua" w:cs="Arial"/>
          <w:sz w:val="24"/>
          <w:szCs w:val="24"/>
          <w:lang w:val="it-IT"/>
        </w:rPr>
      </w:pPr>
      <w:r w:rsidRPr="00AE70C6">
        <w:rPr>
          <w:rFonts w:ascii="Book Antiqua" w:hAnsi="Book Antiqua" w:cs="Arial"/>
          <w:sz w:val="24"/>
          <w:szCs w:val="24"/>
          <w:lang w:val="it-IT"/>
        </w:rPr>
        <w:t xml:space="preserve"> 4.2. - Achizitorul se obligă să plătească prestatorului preţul convenit pentru îndeplinirea contractului de prestari servicii.</w:t>
      </w:r>
    </w:p>
    <w:p w:rsidR="008716F0" w:rsidRPr="00D96D9B" w:rsidRDefault="008716F0" w:rsidP="00D96D9B">
      <w:pPr>
        <w:autoSpaceDE w:val="0"/>
        <w:autoSpaceDN w:val="0"/>
        <w:adjustRightInd w:val="0"/>
        <w:jc w:val="both"/>
        <w:rPr>
          <w:rFonts w:ascii="Book Antiqua" w:hAnsi="Book Antiqua" w:cs="Arial"/>
          <w:sz w:val="24"/>
          <w:szCs w:val="24"/>
          <w:vertAlign w:val="subscript"/>
          <w:lang w:val="it-IT"/>
        </w:rPr>
      </w:pPr>
      <w:r w:rsidRPr="00AE70C6">
        <w:rPr>
          <w:rFonts w:ascii="Book Antiqua" w:hAnsi="Book Antiqua" w:cs="Arial"/>
          <w:sz w:val="24"/>
          <w:szCs w:val="24"/>
          <w:lang w:val="it-IT"/>
        </w:rPr>
        <w:t xml:space="preserve"> 4.3. </w:t>
      </w:r>
      <w:r w:rsidR="008C57A1" w:rsidRPr="00AE70C6">
        <w:rPr>
          <w:rFonts w:ascii="Book Antiqua" w:hAnsi="Book Antiqua" w:cs="Arial"/>
          <w:sz w:val="24"/>
          <w:szCs w:val="24"/>
          <w:lang w:val="it-IT"/>
        </w:rPr>
        <w:t>–</w:t>
      </w:r>
      <w:r w:rsidRPr="00AE70C6">
        <w:rPr>
          <w:rFonts w:ascii="Book Antiqua" w:hAnsi="Book Antiqua" w:cs="Arial"/>
          <w:sz w:val="24"/>
          <w:szCs w:val="24"/>
          <w:lang w:val="it-IT"/>
        </w:rPr>
        <w:t xml:space="preserve"> </w:t>
      </w:r>
      <w:r w:rsidR="008C57A1" w:rsidRPr="00AE70C6">
        <w:rPr>
          <w:rFonts w:ascii="Book Antiqua" w:hAnsi="Book Antiqua" w:cs="Arial"/>
          <w:sz w:val="24"/>
          <w:szCs w:val="24"/>
          <w:lang w:val="it-IT"/>
        </w:rPr>
        <w:t xml:space="preserve">Valoarea totala a contractului este de </w:t>
      </w:r>
      <w:r w:rsidR="00AB2E3E">
        <w:rPr>
          <w:rFonts w:ascii="Book Antiqua" w:hAnsi="Book Antiqua" w:cs="Arial"/>
          <w:sz w:val="24"/>
          <w:szCs w:val="24"/>
          <w:lang w:val="it-IT"/>
        </w:rPr>
        <w:t>..........................</w:t>
      </w:r>
      <w:r w:rsidR="008C57A1" w:rsidRPr="00AE70C6">
        <w:rPr>
          <w:rFonts w:ascii="Book Antiqua" w:hAnsi="Book Antiqua" w:cs="Arial"/>
          <w:sz w:val="24"/>
          <w:szCs w:val="24"/>
          <w:lang w:val="it-IT"/>
        </w:rPr>
        <w:t xml:space="preserve"> lei + TVA.</w:t>
      </w:r>
    </w:p>
    <w:p w:rsidR="008716F0" w:rsidRPr="00AE70C6" w:rsidRDefault="008716F0" w:rsidP="00AE70C6">
      <w:pPr>
        <w:pStyle w:val="DefaultText2"/>
        <w:jc w:val="both"/>
        <w:rPr>
          <w:rFonts w:ascii="Book Antiqua" w:hAnsi="Book Antiqua" w:cs="Arial"/>
          <w:b/>
          <w:i/>
          <w:szCs w:val="24"/>
          <w:lang w:val="it-IT"/>
        </w:rPr>
      </w:pPr>
      <w:r w:rsidRPr="00AE70C6">
        <w:rPr>
          <w:rFonts w:ascii="Book Antiqua" w:hAnsi="Book Antiqua" w:cs="Arial"/>
          <w:b/>
          <w:szCs w:val="24"/>
          <w:lang w:val="it-IT"/>
        </w:rPr>
        <w:t xml:space="preserve">5. </w:t>
      </w:r>
      <w:r w:rsidRPr="00AE70C6">
        <w:rPr>
          <w:rFonts w:ascii="Book Antiqua" w:hAnsi="Book Antiqua" w:cs="Arial"/>
          <w:b/>
          <w:i/>
          <w:szCs w:val="24"/>
          <w:lang w:val="it-IT"/>
        </w:rPr>
        <w:t>Durata contractului</w:t>
      </w:r>
    </w:p>
    <w:p w:rsidR="00E638D8" w:rsidRDefault="008716F0" w:rsidP="00AE70C6">
      <w:pPr>
        <w:pStyle w:val="DefaultText2"/>
        <w:jc w:val="both"/>
        <w:rPr>
          <w:rFonts w:ascii="Book Antiqua" w:hAnsi="Book Antiqua" w:cs="Arial"/>
          <w:szCs w:val="24"/>
          <w:lang w:val="it-IT"/>
        </w:rPr>
      </w:pPr>
      <w:r w:rsidRPr="00AE70C6">
        <w:rPr>
          <w:rFonts w:ascii="Book Antiqua" w:hAnsi="Book Antiqua" w:cs="Arial"/>
          <w:szCs w:val="24"/>
          <w:lang w:val="it-IT"/>
        </w:rPr>
        <w:t xml:space="preserve">5.1 – Durata prezentului contract este de la data de </w:t>
      </w:r>
      <w:r w:rsidR="002D50E2" w:rsidRPr="00AE70C6">
        <w:rPr>
          <w:rFonts w:ascii="Book Antiqua" w:hAnsi="Book Antiqua" w:cs="Arial"/>
          <w:szCs w:val="24"/>
          <w:lang w:val="it-IT"/>
        </w:rPr>
        <w:t>01.</w:t>
      </w:r>
      <w:r w:rsidR="00DA0DB7">
        <w:rPr>
          <w:rFonts w:ascii="Book Antiqua" w:hAnsi="Book Antiqua" w:cs="Arial"/>
          <w:szCs w:val="24"/>
          <w:lang w:val="it-IT"/>
        </w:rPr>
        <w:t>05.2022</w:t>
      </w:r>
      <w:r w:rsidRPr="00AE70C6">
        <w:rPr>
          <w:rFonts w:ascii="Book Antiqua" w:hAnsi="Book Antiqua" w:cs="Arial"/>
          <w:szCs w:val="24"/>
          <w:lang w:val="it-IT"/>
        </w:rPr>
        <w:t xml:space="preserve"> si până la </w:t>
      </w:r>
      <w:r w:rsidR="00DA0DB7">
        <w:rPr>
          <w:rFonts w:ascii="Book Antiqua" w:hAnsi="Book Antiqua" w:cs="Arial"/>
          <w:szCs w:val="24"/>
          <w:lang w:val="it-IT"/>
        </w:rPr>
        <w:t>31.12.2022</w:t>
      </w:r>
      <w:r w:rsidR="00AB2E3E">
        <w:rPr>
          <w:rFonts w:ascii="Book Antiqua" w:hAnsi="Book Antiqua" w:cs="Arial"/>
          <w:szCs w:val="24"/>
          <w:lang w:val="it-IT"/>
        </w:rPr>
        <w:t>,cu posibilitatea prelungirii prin act adit</w:t>
      </w:r>
      <w:r w:rsidR="00DA0DB7">
        <w:rPr>
          <w:rFonts w:ascii="Book Antiqua" w:hAnsi="Book Antiqua" w:cs="Arial"/>
          <w:szCs w:val="24"/>
          <w:lang w:val="it-IT"/>
        </w:rPr>
        <w:t>ional pana la data de 30.04.2023</w:t>
      </w:r>
      <w:r w:rsidR="008C57A1" w:rsidRPr="00AE70C6">
        <w:rPr>
          <w:rFonts w:ascii="Book Antiqua" w:hAnsi="Book Antiqua" w:cs="Arial"/>
          <w:szCs w:val="24"/>
          <w:lang w:val="it-IT"/>
        </w:rPr>
        <w:t>.</w:t>
      </w:r>
      <w:r w:rsidRPr="00AE70C6">
        <w:rPr>
          <w:rFonts w:ascii="Book Antiqua" w:hAnsi="Book Antiqua" w:cs="Arial"/>
          <w:szCs w:val="24"/>
          <w:lang w:val="it-IT"/>
        </w:rPr>
        <w:t xml:space="preserve">   </w:t>
      </w:r>
    </w:p>
    <w:p w:rsidR="00E638D8" w:rsidRDefault="00E638D8" w:rsidP="00E638D8">
      <w:pPr>
        <w:pStyle w:val="DefaultText"/>
        <w:jc w:val="both"/>
        <w:rPr>
          <w:rFonts w:ascii="Book Antiqua" w:eastAsia="Times New Roman" w:hAnsi="Book Antiqua" w:cs="Arial"/>
          <w:szCs w:val="24"/>
          <w:lang w:val="it-IT"/>
        </w:rPr>
      </w:pPr>
    </w:p>
    <w:p w:rsidR="00E638D8" w:rsidRDefault="00E638D8" w:rsidP="00E638D8">
      <w:pPr>
        <w:pStyle w:val="DefaultText"/>
        <w:jc w:val="both"/>
        <w:rPr>
          <w:rFonts w:ascii="Book Antiqua" w:hAnsi="Book Antiqua"/>
          <w:b/>
          <w:bCs/>
          <w:i/>
          <w:iCs/>
          <w:lang w:val="it-IT"/>
        </w:rPr>
      </w:pPr>
      <w:r>
        <w:rPr>
          <w:rFonts w:ascii="Book Antiqua" w:hAnsi="Book Antiqua"/>
          <w:b/>
          <w:bCs/>
          <w:lang w:val="it-IT"/>
        </w:rPr>
        <w:t xml:space="preserve">6. </w:t>
      </w:r>
      <w:r>
        <w:rPr>
          <w:rFonts w:ascii="Book Antiqua" w:hAnsi="Book Antiqua"/>
          <w:b/>
          <w:bCs/>
          <w:i/>
          <w:iCs/>
          <w:lang w:val="it-IT"/>
        </w:rPr>
        <w:t>Documentele contractului</w:t>
      </w:r>
    </w:p>
    <w:p w:rsidR="00E638D8" w:rsidRDefault="00E638D8" w:rsidP="00E638D8">
      <w:pPr>
        <w:pStyle w:val="DefaultText"/>
        <w:jc w:val="both"/>
        <w:rPr>
          <w:rFonts w:ascii="Book Antiqua" w:hAnsi="Book Antiqua"/>
          <w:b/>
          <w:bCs/>
          <w:lang w:val="it-IT"/>
        </w:rPr>
      </w:pPr>
    </w:p>
    <w:p w:rsidR="00E638D8" w:rsidRDefault="00E638D8" w:rsidP="00E638D8">
      <w:pPr>
        <w:pStyle w:val="DefaultText1"/>
        <w:jc w:val="both"/>
        <w:rPr>
          <w:rFonts w:ascii="Book Antiqua" w:hAnsi="Book Antiqua"/>
          <w:lang w:val="it-IT"/>
        </w:rPr>
      </w:pPr>
      <w:r>
        <w:rPr>
          <w:rFonts w:ascii="Book Antiqua" w:hAnsi="Book Antiqua"/>
          <w:lang w:val="it-IT"/>
        </w:rPr>
        <w:t>Documentele contractului sunt:</w:t>
      </w:r>
    </w:p>
    <w:p w:rsidR="00E638D8" w:rsidRPr="00E638D8" w:rsidRDefault="00E638D8" w:rsidP="00E638D8">
      <w:pPr>
        <w:pStyle w:val="NoSpacing"/>
        <w:rPr>
          <w:rFonts w:ascii="Book Antiqua" w:hAnsi="Book Antiqua"/>
          <w:sz w:val="24"/>
          <w:szCs w:val="24"/>
        </w:rPr>
      </w:pPr>
      <w:r w:rsidRPr="00E638D8">
        <w:rPr>
          <w:rFonts w:ascii="Book Antiqua" w:hAnsi="Book Antiqua"/>
          <w:sz w:val="24"/>
          <w:szCs w:val="24"/>
        </w:rPr>
        <w:t>6.1Oferta  prestatorului.</w:t>
      </w:r>
    </w:p>
    <w:p w:rsidR="00EA7ABB" w:rsidRPr="00EA7ABB" w:rsidRDefault="00E638D8" w:rsidP="00EA7ABB">
      <w:pPr>
        <w:pStyle w:val="NoSpacing"/>
        <w:rPr>
          <w:rFonts w:ascii="Book Antiqua" w:hAnsi="Book Antiqua"/>
          <w:sz w:val="24"/>
          <w:szCs w:val="24"/>
        </w:rPr>
      </w:pPr>
      <w:r w:rsidRPr="00E638D8">
        <w:rPr>
          <w:rFonts w:ascii="Book Antiqua" w:hAnsi="Book Antiqua"/>
          <w:sz w:val="24"/>
          <w:szCs w:val="24"/>
        </w:rPr>
        <w:t>6.2 Anexa privind protectia datelor cu caracter personal.</w:t>
      </w:r>
    </w:p>
    <w:p w:rsidR="008716F0" w:rsidRPr="00AE70C6" w:rsidRDefault="008716F0" w:rsidP="00AE70C6">
      <w:pPr>
        <w:pStyle w:val="DefaultText"/>
        <w:jc w:val="both"/>
        <w:rPr>
          <w:rFonts w:ascii="Book Antiqua" w:hAnsi="Book Antiqua" w:cs="Arial"/>
          <w:b/>
          <w:i/>
          <w:szCs w:val="24"/>
          <w:lang w:val="ro-RO"/>
        </w:rPr>
      </w:pPr>
    </w:p>
    <w:p w:rsidR="008716F0" w:rsidRPr="00AE70C6" w:rsidRDefault="008716F0" w:rsidP="00AE70C6">
      <w:pPr>
        <w:pStyle w:val="DefaultText"/>
        <w:jc w:val="both"/>
        <w:rPr>
          <w:rFonts w:ascii="Book Antiqua" w:hAnsi="Book Antiqua" w:cs="Arial"/>
          <w:b/>
          <w:szCs w:val="24"/>
          <w:lang w:val="ro-RO"/>
        </w:rPr>
      </w:pPr>
      <w:r w:rsidRPr="00AE70C6">
        <w:rPr>
          <w:rFonts w:ascii="Book Antiqua" w:hAnsi="Book Antiqua" w:cs="Arial"/>
          <w:b/>
          <w:i/>
          <w:szCs w:val="24"/>
          <w:lang w:val="ro-RO"/>
        </w:rPr>
        <w:lastRenderedPageBreak/>
        <w:t>6</w:t>
      </w:r>
      <w:r w:rsidR="00E638D8">
        <w:rPr>
          <w:rFonts w:ascii="Book Antiqua" w:hAnsi="Book Antiqua" w:cs="Arial"/>
          <w:b/>
          <w:i/>
          <w:szCs w:val="24"/>
          <w:lang w:val="ro-RO"/>
        </w:rPr>
        <w:t>7</w:t>
      </w:r>
      <w:r w:rsidRPr="00AE70C6">
        <w:rPr>
          <w:rFonts w:ascii="Book Antiqua" w:hAnsi="Book Antiqua" w:cs="Arial"/>
          <w:b/>
          <w:szCs w:val="24"/>
          <w:lang w:val="ro-RO"/>
        </w:rPr>
        <w:t xml:space="preserve"> </w:t>
      </w:r>
      <w:r w:rsidRPr="00AE70C6">
        <w:rPr>
          <w:rFonts w:ascii="Book Antiqua" w:hAnsi="Book Antiqua" w:cs="Arial"/>
          <w:b/>
          <w:i/>
          <w:szCs w:val="24"/>
          <w:lang w:val="ro-RO"/>
        </w:rPr>
        <w:t>Obligaţiile principale ale prestatorului</w:t>
      </w:r>
    </w:p>
    <w:p w:rsidR="008716F0" w:rsidRPr="00AE70C6" w:rsidRDefault="00E638D8" w:rsidP="00AE70C6">
      <w:pPr>
        <w:pStyle w:val="DefaultText"/>
        <w:jc w:val="both"/>
        <w:rPr>
          <w:rFonts w:ascii="Book Antiqua" w:hAnsi="Book Antiqua" w:cs="Arial"/>
          <w:szCs w:val="24"/>
          <w:lang w:val="ro-RO"/>
        </w:rPr>
      </w:pPr>
      <w:r>
        <w:rPr>
          <w:rFonts w:ascii="Book Antiqua" w:hAnsi="Book Antiqua" w:cs="Arial"/>
          <w:szCs w:val="24"/>
          <w:lang w:val="ro-RO"/>
        </w:rPr>
        <w:t>7</w:t>
      </w:r>
      <w:r w:rsidR="008716F0" w:rsidRPr="00AE70C6">
        <w:rPr>
          <w:rFonts w:ascii="Book Antiqua" w:hAnsi="Book Antiqua" w:cs="Arial"/>
          <w:szCs w:val="24"/>
          <w:lang w:val="ro-RO"/>
        </w:rPr>
        <w:t>.1- Prestatorul se obligă să presteze serviciile care fac obiectul prezentului contract în perioada convenita şi în conf</w:t>
      </w:r>
      <w:r w:rsidR="008C57A1" w:rsidRPr="00AE70C6">
        <w:rPr>
          <w:rFonts w:ascii="Book Antiqua" w:hAnsi="Book Antiqua" w:cs="Arial"/>
          <w:szCs w:val="24"/>
          <w:lang w:val="ro-RO"/>
        </w:rPr>
        <w:t>ormitate cu obligaţiile asumate, sa respecte calitatea prevazuta in propunerea tehnica, anexa la prezentul contract, cu respectarea cerintelor caietului de sarcini.</w:t>
      </w:r>
    </w:p>
    <w:p w:rsidR="008716F0" w:rsidRPr="00AE70C6" w:rsidRDefault="00E638D8" w:rsidP="00AE70C6">
      <w:pPr>
        <w:pStyle w:val="DefaultText"/>
        <w:jc w:val="both"/>
        <w:rPr>
          <w:rFonts w:ascii="Book Antiqua" w:hAnsi="Book Antiqua" w:cs="Arial"/>
          <w:b/>
          <w:szCs w:val="24"/>
          <w:lang w:val="ro-RO"/>
        </w:rPr>
      </w:pPr>
      <w:r>
        <w:rPr>
          <w:rFonts w:ascii="Book Antiqua" w:hAnsi="Book Antiqua" w:cs="Arial"/>
          <w:szCs w:val="24"/>
          <w:lang w:val="ro-RO"/>
        </w:rPr>
        <w:t>7</w:t>
      </w:r>
      <w:r w:rsidR="008716F0" w:rsidRPr="00AE70C6">
        <w:rPr>
          <w:rFonts w:ascii="Book Antiqua" w:hAnsi="Book Antiqua" w:cs="Arial"/>
          <w:szCs w:val="24"/>
          <w:lang w:val="ro-RO"/>
        </w:rPr>
        <w:t>.2- Prestatorul se obligă să presteze serviciile la standardele şi/sau performanţele cerute de prevederile legale in materie, in vigoare</w:t>
      </w:r>
      <w:r w:rsidR="008C57A1" w:rsidRPr="00AE70C6">
        <w:rPr>
          <w:rFonts w:ascii="Book Antiqua" w:hAnsi="Book Antiqua" w:cs="Arial"/>
          <w:szCs w:val="24"/>
          <w:lang w:val="ro-RO"/>
        </w:rPr>
        <w:t xml:space="preserve"> si in conformitate cu cerintele caietului de sarcini, a dispozitivului de paza si a ofertei tehnice depuse, ce fac parte interanta din prezentul contract.</w:t>
      </w:r>
    </w:p>
    <w:p w:rsidR="008716F0" w:rsidRPr="00AE70C6" w:rsidRDefault="00E638D8" w:rsidP="00AE70C6">
      <w:pPr>
        <w:pStyle w:val="DefaultText"/>
        <w:jc w:val="both"/>
        <w:rPr>
          <w:rFonts w:ascii="Book Antiqua" w:hAnsi="Book Antiqua" w:cs="Arial"/>
          <w:szCs w:val="24"/>
          <w:lang w:val="ro-RO"/>
        </w:rPr>
      </w:pPr>
      <w:r>
        <w:rPr>
          <w:rFonts w:ascii="Book Antiqua" w:hAnsi="Book Antiqua" w:cs="Arial"/>
          <w:szCs w:val="24"/>
          <w:lang w:val="ro-RO"/>
        </w:rPr>
        <w:t>7</w:t>
      </w:r>
      <w:r w:rsidR="008716F0" w:rsidRPr="00AE70C6">
        <w:rPr>
          <w:rFonts w:ascii="Book Antiqua" w:hAnsi="Book Antiqua" w:cs="Arial"/>
          <w:szCs w:val="24"/>
          <w:lang w:val="ro-RO"/>
        </w:rPr>
        <w:t>.3 - Prestato</w:t>
      </w:r>
      <w:r w:rsidR="00104BEA" w:rsidRPr="00AE70C6">
        <w:rPr>
          <w:rFonts w:ascii="Book Antiqua" w:hAnsi="Book Antiqua" w:cs="Arial"/>
          <w:szCs w:val="24"/>
          <w:lang w:val="ro-RO"/>
        </w:rPr>
        <w:t xml:space="preserve">rul </w:t>
      </w:r>
      <w:r w:rsidR="009A0075" w:rsidRPr="00AE70C6">
        <w:rPr>
          <w:rFonts w:ascii="Book Antiqua" w:hAnsi="Book Antiqua" w:cs="Arial"/>
          <w:szCs w:val="24"/>
          <w:lang w:val="ro-RO"/>
        </w:rPr>
        <w:t>este pe deplin responsabil pentru executia cantitativa si calitativa a serviciilor, in conformitate cu graficul de prestare convenit si prevederile caietului de sarcini. Totodata, este raspunzator atat de siguranta tuturor operatiunilor si a metodelor de prestare utilizate, cat si de calificarea personalului folosit pe toata durata contractului.</w:t>
      </w:r>
    </w:p>
    <w:p w:rsidR="009A0075" w:rsidRPr="00AE70C6" w:rsidRDefault="00E638D8" w:rsidP="00AE70C6">
      <w:pPr>
        <w:pStyle w:val="DefaultText"/>
        <w:jc w:val="both"/>
        <w:rPr>
          <w:rFonts w:ascii="Book Antiqua" w:hAnsi="Book Antiqua" w:cs="Arial"/>
          <w:szCs w:val="24"/>
          <w:lang w:val="ro-RO"/>
        </w:rPr>
      </w:pPr>
      <w:r>
        <w:rPr>
          <w:rFonts w:ascii="Book Antiqua" w:hAnsi="Book Antiqua" w:cs="Arial"/>
          <w:szCs w:val="24"/>
          <w:lang w:val="ro-RO"/>
        </w:rPr>
        <w:t>7</w:t>
      </w:r>
      <w:r w:rsidR="009A0075" w:rsidRPr="00AE70C6">
        <w:rPr>
          <w:rFonts w:ascii="Book Antiqua" w:hAnsi="Book Antiqua" w:cs="Arial"/>
          <w:szCs w:val="24"/>
          <w:lang w:val="ro-RO"/>
        </w:rPr>
        <w:t>.4 – Daca pe parcursul indeplinirii contractului, prestatorul nu poate sa respecte graficul de prestare al serviciilor, acesta are obligatia de a notifica in timp util achizitorul.</w:t>
      </w:r>
    </w:p>
    <w:p w:rsidR="009A0075" w:rsidRPr="00AE70C6" w:rsidRDefault="00E638D8" w:rsidP="00AE70C6">
      <w:pPr>
        <w:pStyle w:val="DefaultText"/>
        <w:jc w:val="both"/>
        <w:rPr>
          <w:rFonts w:ascii="Book Antiqua" w:hAnsi="Book Antiqua" w:cs="Arial"/>
          <w:szCs w:val="24"/>
          <w:lang w:val="ro-RO"/>
        </w:rPr>
      </w:pPr>
      <w:r>
        <w:rPr>
          <w:rFonts w:ascii="Book Antiqua" w:hAnsi="Book Antiqua" w:cs="Arial"/>
          <w:szCs w:val="24"/>
          <w:lang w:val="ro-RO"/>
        </w:rPr>
        <w:t>7</w:t>
      </w:r>
      <w:r w:rsidR="009A0075" w:rsidRPr="00AE70C6">
        <w:rPr>
          <w:rFonts w:ascii="Book Antiqua" w:hAnsi="Book Antiqua" w:cs="Arial"/>
          <w:szCs w:val="24"/>
          <w:lang w:val="ro-RO"/>
        </w:rPr>
        <w:t>.5 – Daca se constata de catre organele abilitate neglijenta in serviciu pe timpul desfasurarii activitatii de paza a unui obiectiv, prestatorul se obliga sa despagubeasca achizitorul in cuantum valoric al pagubei suferite si stabilite.</w:t>
      </w:r>
    </w:p>
    <w:p w:rsidR="009A0075" w:rsidRPr="00AE70C6" w:rsidRDefault="00E638D8" w:rsidP="00AE70C6">
      <w:pPr>
        <w:pStyle w:val="DefaultText"/>
        <w:jc w:val="both"/>
        <w:rPr>
          <w:rFonts w:ascii="Book Antiqua" w:hAnsi="Book Antiqua" w:cs="Arial"/>
          <w:szCs w:val="24"/>
          <w:lang w:val="ro-RO"/>
        </w:rPr>
      </w:pPr>
      <w:r>
        <w:rPr>
          <w:rFonts w:ascii="Book Antiqua" w:hAnsi="Book Antiqua" w:cs="Arial"/>
          <w:szCs w:val="24"/>
          <w:lang w:val="ro-RO"/>
        </w:rPr>
        <w:t>7</w:t>
      </w:r>
      <w:r w:rsidR="009A0075" w:rsidRPr="00AE70C6">
        <w:rPr>
          <w:rFonts w:ascii="Book Antiqua" w:hAnsi="Book Antiqua" w:cs="Arial"/>
          <w:szCs w:val="24"/>
          <w:lang w:val="ro-RO"/>
        </w:rPr>
        <w:t>.6 – Daca se constata lip</w:t>
      </w:r>
      <w:r w:rsidR="003B5B91">
        <w:rPr>
          <w:rFonts w:ascii="Book Antiqua" w:hAnsi="Book Antiqua" w:cs="Arial"/>
          <w:szCs w:val="24"/>
          <w:lang w:val="ro-RO"/>
        </w:rPr>
        <w:t>s</w:t>
      </w:r>
      <w:r w:rsidR="009A0075" w:rsidRPr="00AE70C6">
        <w:rPr>
          <w:rFonts w:ascii="Book Antiqua" w:hAnsi="Book Antiqua" w:cs="Arial"/>
          <w:szCs w:val="24"/>
          <w:lang w:val="ro-RO"/>
        </w:rPr>
        <w:t>a sau starea necorespunzatoare a personalului(salariatului) prestatorului de la oricare din posturile de paza fixate, acesta se obliga la plata de despagubiri, conform art 8.1 la prezentul contract.</w:t>
      </w:r>
    </w:p>
    <w:p w:rsidR="009A0075" w:rsidRPr="00AE70C6" w:rsidRDefault="00E638D8" w:rsidP="00AE70C6">
      <w:pPr>
        <w:pStyle w:val="DefaultText"/>
        <w:jc w:val="both"/>
        <w:rPr>
          <w:rFonts w:ascii="Book Antiqua" w:hAnsi="Book Antiqua" w:cs="Arial"/>
          <w:szCs w:val="24"/>
          <w:lang w:val="ro-RO"/>
        </w:rPr>
      </w:pPr>
      <w:r>
        <w:rPr>
          <w:rFonts w:ascii="Book Antiqua" w:hAnsi="Book Antiqua" w:cs="Arial"/>
          <w:szCs w:val="24"/>
          <w:lang w:val="ro-RO"/>
        </w:rPr>
        <w:t>7</w:t>
      </w:r>
      <w:r w:rsidR="009A0075" w:rsidRPr="00AE70C6">
        <w:rPr>
          <w:rFonts w:ascii="Book Antiqua" w:hAnsi="Book Antiqua" w:cs="Arial"/>
          <w:szCs w:val="24"/>
          <w:lang w:val="ro-RO"/>
        </w:rPr>
        <w:t xml:space="preserve">.7- Prestatorul se obliga </w:t>
      </w:r>
      <w:r w:rsidR="00C33126" w:rsidRPr="00AE70C6">
        <w:rPr>
          <w:rFonts w:ascii="Book Antiqua" w:hAnsi="Book Antiqua" w:cs="Arial"/>
          <w:szCs w:val="24"/>
          <w:lang w:val="ro-RO"/>
        </w:rPr>
        <w:t>sa notifice</w:t>
      </w:r>
      <w:r w:rsidR="00A02573" w:rsidRPr="00AE70C6">
        <w:rPr>
          <w:rFonts w:ascii="Book Antiqua" w:hAnsi="Book Antiqua" w:cs="Arial"/>
          <w:szCs w:val="24"/>
          <w:lang w:val="ro-RO"/>
        </w:rPr>
        <w:t xml:space="preserve"> in scris, in timp util, neprezentarea salariatului propriu la postul respectiv conform graficului de personal stabilit si sa ia masuri de indeplinire a obligatiei, indicand schimbarile din lista cu personalul ce urmeaza a efectua serviciul.</w:t>
      </w:r>
    </w:p>
    <w:p w:rsidR="00A02573" w:rsidRPr="00AE70C6" w:rsidRDefault="00E638D8" w:rsidP="00AE70C6">
      <w:pPr>
        <w:pStyle w:val="DefaultText"/>
        <w:jc w:val="both"/>
        <w:rPr>
          <w:rFonts w:ascii="Book Antiqua" w:hAnsi="Book Antiqua" w:cs="Arial"/>
          <w:szCs w:val="24"/>
          <w:lang w:val="ro-RO"/>
        </w:rPr>
      </w:pPr>
      <w:r>
        <w:rPr>
          <w:rFonts w:ascii="Book Antiqua" w:hAnsi="Book Antiqua" w:cs="Arial"/>
          <w:szCs w:val="24"/>
          <w:lang w:val="ro-RO"/>
        </w:rPr>
        <w:t>7</w:t>
      </w:r>
      <w:r w:rsidR="00A02573" w:rsidRPr="00AE70C6">
        <w:rPr>
          <w:rFonts w:ascii="Book Antiqua" w:hAnsi="Book Antiqua" w:cs="Arial"/>
          <w:szCs w:val="24"/>
          <w:lang w:val="ro-RO"/>
        </w:rPr>
        <w:t>.8 – Daca se constata abateri de la conduita personalului propriu (stare de ebrietate, tinuta necorespunatoare, limbaj injurio adus persoanelor cu care intra in contact, atitudine agresiva etc.) prestatorul e obliga sa sanctioneze persoana cu abatere, astfel incat aceasta din urma sa nu mai faca parte din personalul din graficul de prestare al serviciilor.</w:t>
      </w:r>
    </w:p>
    <w:p w:rsidR="00A02573" w:rsidRPr="00AE70C6" w:rsidRDefault="00E638D8" w:rsidP="00AE70C6">
      <w:pPr>
        <w:pStyle w:val="DefaultText"/>
        <w:jc w:val="both"/>
        <w:rPr>
          <w:rFonts w:ascii="Book Antiqua" w:hAnsi="Book Antiqua" w:cs="Arial"/>
          <w:szCs w:val="24"/>
          <w:lang w:val="ro-RO"/>
        </w:rPr>
      </w:pPr>
      <w:r>
        <w:rPr>
          <w:rFonts w:ascii="Book Antiqua" w:hAnsi="Book Antiqua" w:cs="Arial"/>
          <w:szCs w:val="24"/>
          <w:lang w:val="ro-RO"/>
        </w:rPr>
        <w:t>7</w:t>
      </w:r>
      <w:r w:rsidR="00A02573" w:rsidRPr="00AE70C6">
        <w:rPr>
          <w:rFonts w:ascii="Book Antiqua" w:hAnsi="Book Antiqua" w:cs="Arial"/>
          <w:szCs w:val="24"/>
          <w:lang w:val="ro-RO"/>
        </w:rPr>
        <w:t>.9 – Prestatorul se obliga a intocmeasca in 30 de zile de la data semnarii contractului Planul de Paza conform Legii Nr. 333/2003, art. 5, privind paza bunurilor, valorilor si protectiei persoanelor.</w:t>
      </w:r>
    </w:p>
    <w:p w:rsidR="007153D8" w:rsidRPr="00AE70C6" w:rsidRDefault="00E638D8" w:rsidP="00AE70C6">
      <w:pPr>
        <w:pStyle w:val="DefaultText"/>
        <w:jc w:val="both"/>
        <w:rPr>
          <w:rFonts w:ascii="Book Antiqua" w:hAnsi="Book Antiqua" w:cs="Arial"/>
          <w:szCs w:val="24"/>
          <w:lang w:val="ro-RO"/>
        </w:rPr>
      </w:pPr>
      <w:r>
        <w:rPr>
          <w:rFonts w:ascii="Book Antiqua" w:hAnsi="Book Antiqua" w:cs="Arial"/>
          <w:szCs w:val="24"/>
          <w:lang w:val="ro-RO"/>
        </w:rPr>
        <w:t>7</w:t>
      </w:r>
      <w:r w:rsidR="007153D8" w:rsidRPr="00AE70C6">
        <w:rPr>
          <w:rFonts w:ascii="Book Antiqua" w:hAnsi="Book Antiqua" w:cs="Arial"/>
          <w:szCs w:val="24"/>
          <w:lang w:val="ro-RO"/>
        </w:rPr>
        <w:t>.10 – Prestatorul se obliga sa comunice factura catre Achizitor pana in data de 4 a lunii urmatoare pretarii serviciului aferent prezentului contract. Comunicarea facturii catre Achizitor se va prezenta la sediul autoritatii contractante, in original, in vederea efectuarii platii. Factura va contine in mod obligatoriu cel putin urmatoarele elemente: data de identificareale furnizorului, cont, nr si data facturii, descrierea serviciilor, nr si data contractului in baza caruia au fot prestate serviciile, termen de plata, datele delegatului ce a transmis factura.</w:t>
      </w:r>
    </w:p>
    <w:p w:rsidR="007153D8" w:rsidRPr="00AE70C6" w:rsidRDefault="00E638D8" w:rsidP="00AE70C6">
      <w:pPr>
        <w:pStyle w:val="DefaultText"/>
        <w:jc w:val="both"/>
        <w:rPr>
          <w:rFonts w:ascii="Book Antiqua" w:hAnsi="Book Antiqua" w:cs="Arial"/>
          <w:szCs w:val="24"/>
          <w:lang w:val="ro-RO"/>
        </w:rPr>
      </w:pPr>
      <w:r>
        <w:rPr>
          <w:rFonts w:ascii="Book Antiqua" w:hAnsi="Book Antiqua" w:cs="Arial"/>
          <w:szCs w:val="24"/>
          <w:lang w:val="ro-RO"/>
        </w:rPr>
        <w:lastRenderedPageBreak/>
        <w:t>7</w:t>
      </w:r>
      <w:r w:rsidR="006F6F54" w:rsidRPr="00AE70C6">
        <w:rPr>
          <w:rFonts w:ascii="Book Antiqua" w:hAnsi="Book Antiqua" w:cs="Arial"/>
          <w:szCs w:val="24"/>
          <w:lang w:val="ro-RO"/>
        </w:rPr>
        <w:t>.11</w:t>
      </w:r>
      <w:r w:rsidR="007153D8" w:rsidRPr="00AE70C6">
        <w:rPr>
          <w:rFonts w:ascii="Book Antiqua" w:hAnsi="Book Antiqua" w:cs="Arial"/>
          <w:szCs w:val="24"/>
          <w:lang w:val="ro-RO"/>
        </w:rPr>
        <w:t xml:space="preserve"> – Sa contribuie la prevenirea si stingerea incendiilor, pana la sosirea formatiunilor specializate si chiar dupa sosirea acestora, fara a neglija obligatiile de paza, specificate in Planul de Paza.</w:t>
      </w:r>
    </w:p>
    <w:p w:rsidR="007153D8" w:rsidRPr="00AE70C6" w:rsidRDefault="00E638D8" w:rsidP="00AE70C6">
      <w:pPr>
        <w:pStyle w:val="DefaultText"/>
        <w:jc w:val="both"/>
        <w:rPr>
          <w:rFonts w:ascii="Book Antiqua" w:hAnsi="Book Antiqua" w:cs="Arial"/>
          <w:szCs w:val="24"/>
          <w:lang w:val="ro-RO"/>
        </w:rPr>
      </w:pPr>
      <w:r>
        <w:rPr>
          <w:rFonts w:ascii="Book Antiqua" w:hAnsi="Book Antiqua" w:cs="Arial"/>
          <w:szCs w:val="24"/>
          <w:lang w:val="ro-RO"/>
        </w:rPr>
        <w:t>7</w:t>
      </w:r>
      <w:r w:rsidR="006F6F54" w:rsidRPr="00AE70C6">
        <w:rPr>
          <w:rFonts w:ascii="Book Antiqua" w:hAnsi="Book Antiqua" w:cs="Arial"/>
          <w:szCs w:val="24"/>
          <w:lang w:val="ro-RO"/>
        </w:rPr>
        <w:t>.12</w:t>
      </w:r>
      <w:r w:rsidR="007153D8" w:rsidRPr="00AE70C6">
        <w:rPr>
          <w:rFonts w:ascii="Book Antiqua" w:hAnsi="Book Antiqua" w:cs="Arial"/>
          <w:szCs w:val="24"/>
          <w:lang w:val="ro-RO"/>
        </w:rPr>
        <w:t xml:space="preserve"> – a permita accesul in perimetrul pazit numai in conformitate cu dispozitiile autoritatii contractante.</w:t>
      </w:r>
    </w:p>
    <w:p w:rsidR="007153D8" w:rsidRPr="00AE70C6" w:rsidRDefault="00E638D8" w:rsidP="00AE70C6">
      <w:pPr>
        <w:pStyle w:val="DefaultText"/>
        <w:jc w:val="both"/>
        <w:rPr>
          <w:rFonts w:ascii="Book Antiqua" w:hAnsi="Book Antiqua" w:cs="Arial"/>
          <w:szCs w:val="24"/>
          <w:lang w:val="ro-RO"/>
        </w:rPr>
      </w:pPr>
      <w:r>
        <w:rPr>
          <w:rFonts w:ascii="Book Antiqua" w:hAnsi="Book Antiqua" w:cs="Arial"/>
          <w:szCs w:val="24"/>
          <w:lang w:val="ro-RO"/>
        </w:rPr>
        <w:t>7</w:t>
      </w:r>
      <w:r w:rsidR="006F6F54" w:rsidRPr="00AE70C6">
        <w:rPr>
          <w:rFonts w:ascii="Book Antiqua" w:hAnsi="Book Antiqua" w:cs="Arial"/>
          <w:szCs w:val="24"/>
          <w:lang w:val="ro-RO"/>
        </w:rPr>
        <w:t>.13</w:t>
      </w:r>
      <w:r w:rsidR="007153D8" w:rsidRPr="00AE70C6">
        <w:rPr>
          <w:rFonts w:ascii="Book Antiqua" w:hAnsi="Book Antiqua" w:cs="Arial"/>
          <w:szCs w:val="24"/>
          <w:lang w:val="ro-RO"/>
        </w:rPr>
        <w:t xml:space="preserve"> – Sa reactualizeze Planul de Paza si sa obtina avizul de specialitate al politiei, ori de catre ori este nevoie conform Legii Nr 333/2003.</w:t>
      </w:r>
    </w:p>
    <w:p w:rsidR="007153D8" w:rsidRPr="00AE70C6" w:rsidRDefault="00E638D8" w:rsidP="00AE70C6">
      <w:pPr>
        <w:pStyle w:val="DefaultText"/>
        <w:jc w:val="both"/>
        <w:rPr>
          <w:rFonts w:ascii="Book Antiqua" w:hAnsi="Book Antiqua" w:cs="Arial"/>
          <w:szCs w:val="24"/>
          <w:lang w:val="ro-RO"/>
        </w:rPr>
      </w:pPr>
      <w:r>
        <w:rPr>
          <w:rFonts w:ascii="Book Antiqua" w:hAnsi="Book Antiqua" w:cs="Arial"/>
          <w:szCs w:val="24"/>
          <w:lang w:val="ro-RO"/>
        </w:rPr>
        <w:t>7</w:t>
      </w:r>
      <w:r w:rsidR="006F6F54" w:rsidRPr="00AE70C6">
        <w:rPr>
          <w:rFonts w:ascii="Book Antiqua" w:hAnsi="Book Antiqua" w:cs="Arial"/>
          <w:szCs w:val="24"/>
          <w:lang w:val="ro-RO"/>
        </w:rPr>
        <w:t>.14</w:t>
      </w:r>
      <w:r w:rsidR="007153D8" w:rsidRPr="00AE70C6">
        <w:rPr>
          <w:rFonts w:ascii="Book Antiqua" w:hAnsi="Book Antiqua" w:cs="Arial"/>
          <w:szCs w:val="24"/>
          <w:lang w:val="ro-RO"/>
        </w:rPr>
        <w:t xml:space="preserve"> – Prestatorul este obligat sa puna la dispozitia achizitorului, in termen de 15 zile de la semnarea prezentului contract</w:t>
      </w:r>
      <w:r w:rsidR="00E83C6D" w:rsidRPr="00AE70C6">
        <w:rPr>
          <w:rFonts w:ascii="Book Antiqua" w:hAnsi="Book Antiqua" w:cs="Arial"/>
          <w:szCs w:val="24"/>
          <w:lang w:val="ro-RO"/>
        </w:rPr>
        <w:t>, un tabel nominal cu personalul de paza din dispozitiv si dovada angajarii si calificarii acestora conform normelor legale.</w:t>
      </w:r>
    </w:p>
    <w:p w:rsidR="00E83C6D" w:rsidRPr="00AE70C6" w:rsidRDefault="00E638D8" w:rsidP="00AE70C6">
      <w:pPr>
        <w:pStyle w:val="DefaultText"/>
        <w:jc w:val="both"/>
        <w:rPr>
          <w:rFonts w:ascii="Book Antiqua" w:hAnsi="Book Antiqua" w:cs="Arial"/>
          <w:szCs w:val="24"/>
          <w:lang w:val="ro-RO"/>
        </w:rPr>
      </w:pPr>
      <w:r>
        <w:rPr>
          <w:rFonts w:ascii="Book Antiqua" w:hAnsi="Book Antiqua" w:cs="Arial"/>
          <w:szCs w:val="24"/>
          <w:lang w:val="ro-RO"/>
        </w:rPr>
        <w:t>7</w:t>
      </w:r>
      <w:r w:rsidR="006F6F54" w:rsidRPr="00AE70C6">
        <w:rPr>
          <w:rFonts w:ascii="Book Antiqua" w:hAnsi="Book Antiqua" w:cs="Arial"/>
          <w:szCs w:val="24"/>
          <w:lang w:val="ro-RO"/>
        </w:rPr>
        <w:t>.15</w:t>
      </w:r>
      <w:r w:rsidR="00E83C6D" w:rsidRPr="00AE70C6">
        <w:rPr>
          <w:rFonts w:ascii="Book Antiqua" w:hAnsi="Book Antiqua" w:cs="Arial"/>
          <w:szCs w:val="24"/>
          <w:lang w:val="ro-RO"/>
        </w:rPr>
        <w:t xml:space="preserve"> – Prestatorul este obligat sa asigure achizitorului personal de specialitate, avizat de organele de politie, echipat cu uniforma, dotat cu mijloace de aparare si imobilizare a infractorilor, instruit conform legislatiei in vigoare (Legea 333/2003).</w:t>
      </w:r>
    </w:p>
    <w:p w:rsidR="00E83C6D" w:rsidRPr="00AE70C6" w:rsidRDefault="00E638D8" w:rsidP="00AE70C6">
      <w:pPr>
        <w:pStyle w:val="DefaultText"/>
        <w:jc w:val="both"/>
        <w:rPr>
          <w:rFonts w:ascii="Book Antiqua" w:hAnsi="Book Antiqua" w:cs="Arial"/>
          <w:szCs w:val="24"/>
          <w:lang w:val="ro-RO"/>
        </w:rPr>
      </w:pPr>
      <w:r>
        <w:rPr>
          <w:rFonts w:ascii="Book Antiqua" w:hAnsi="Book Antiqua" w:cs="Arial"/>
          <w:szCs w:val="24"/>
          <w:lang w:val="ro-RO"/>
        </w:rPr>
        <w:t>7</w:t>
      </w:r>
      <w:r w:rsidR="006F6F54" w:rsidRPr="00AE70C6">
        <w:rPr>
          <w:rFonts w:ascii="Book Antiqua" w:hAnsi="Book Antiqua" w:cs="Arial"/>
          <w:szCs w:val="24"/>
          <w:lang w:val="ro-RO"/>
        </w:rPr>
        <w:t>.16</w:t>
      </w:r>
      <w:r w:rsidR="00E83C6D" w:rsidRPr="00AE70C6">
        <w:rPr>
          <w:rFonts w:ascii="Book Antiqua" w:hAnsi="Book Antiqua" w:cs="Arial"/>
          <w:szCs w:val="24"/>
          <w:lang w:val="ro-RO"/>
        </w:rPr>
        <w:t xml:space="preserve"> – Prestatorul se obliga sa pastreze strict confidential orice date/informatii referitoare la activitatile desfasurate de achizitor la care personalul are acces in virtutea sarcinilor de serviciu.</w:t>
      </w:r>
    </w:p>
    <w:p w:rsidR="00E83C6D" w:rsidRPr="00AE70C6" w:rsidRDefault="00E638D8" w:rsidP="00AE70C6">
      <w:pPr>
        <w:pStyle w:val="DefaultText"/>
        <w:jc w:val="both"/>
        <w:rPr>
          <w:rFonts w:ascii="Book Antiqua" w:hAnsi="Book Antiqua" w:cs="Arial"/>
          <w:szCs w:val="24"/>
          <w:lang w:val="ro-RO"/>
        </w:rPr>
      </w:pPr>
      <w:r>
        <w:rPr>
          <w:rFonts w:ascii="Book Antiqua" w:hAnsi="Book Antiqua" w:cs="Arial"/>
          <w:szCs w:val="24"/>
          <w:lang w:val="ro-RO"/>
        </w:rPr>
        <w:t>7</w:t>
      </w:r>
      <w:r w:rsidR="006F6F54" w:rsidRPr="00AE70C6">
        <w:rPr>
          <w:rFonts w:ascii="Book Antiqua" w:hAnsi="Book Antiqua" w:cs="Arial"/>
          <w:szCs w:val="24"/>
          <w:lang w:val="ro-RO"/>
        </w:rPr>
        <w:t>.17</w:t>
      </w:r>
      <w:r w:rsidR="00E83C6D" w:rsidRPr="00AE70C6">
        <w:rPr>
          <w:rFonts w:ascii="Book Antiqua" w:hAnsi="Book Antiqua" w:cs="Arial"/>
          <w:szCs w:val="24"/>
          <w:lang w:val="ro-RO"/>
        </w:rPr>
        <w:t xml:space="preserve"> – Prestatorul se obliga sa despagubeasca achizitorul pentru producerea unor pagube (degradari, furtuni) in gestiunea achizitorului in urmatoarele conditii cumulative, respectiv : </w:t>
      </w:r>
    </w:p>
    <w:p w:rsidR="00E83C6D" w:rsidRPr="00AE70C6" w:rsidRDefault="00E83C6D" w:rsidP="00AE70C6">
      <w:pPr>
        <w:pStyle w:val="DefaultText"/>
        <w:numPr>
          <w:ilvl w:val="0"/>
          <w:numId w:val="6"/>
        </w:numPr>
        <w:jc w:val="both"/>
        <w:rPr>
          <w:rFonts w:ascii="Book Antiqua" w:hAnsi="Book Antiqua" w:cs="Arial"/>
          <w:szCs w:val="24"/>
          <w:lang w:val="ro-RO"/>
        </w:rPr>
      </w:pPr>
      <w:r w:rsidRPr="00AE70C6">
        <w:rPr>
          <w:rFonts w:ascii="Book Antiqua" w:hAnsi="Book Antiqua" w:cs="Arial"/>
          <w:szCs w:val="24"/>
          <w:lang w:val="ro-RO"/>
        </w:rPr>
        <w:t>Pagubele au fost produse exclusiv din cauza neexecutarii de catre Prestator a obligatiilor stabilite in sarcina sa prin prezentul contract;</w:t>
      </w:r>
    </w:p>
    <w:p w:rsidR="00E83C6D" w:rsidRPr="00AE70C6" w:rsidRDefault="00E83C6D" w:rsidP="00AE70C6">
      <w:pPr>
        <w:pStyle w:val="DefaultText"/>
        <w:numPr>
          <w:ilvl w:val="0"/>
          <w:numId w:val="6"/>
        </w:numPr>
        <w:jc w:val="both"/>
        <w:rPr>
          <w:rFonts w:ascii="Book Antiqua" w:hAnsi="Book Antiqua" w:cs="Arial"/>
          <w:szCs w:val="24"/>
          <w:lang w:val="ro-RO"/>
        </w:rPr>
      </w:pPr>
      <w:r w:rsidRPr="00AE70C6">
        <w:rPr>
          <w:rFonts w:ascii="Book Antiqua" w:hAnsi="Book Antiqua" w:cs="Arial"/>
          <w:szCs w:val="24"/>
          <w:lang w:val="ro-RO"/>
        </w:rPr>
        <w:t>Pagubele respective au fost constatate de organele abilitate (Politie, Pompieri etc)</w:t>
      </w:r>
    </w:p>
    <w:p w:rsidR="00637782" w:rsidRPr="00AE70C6" w:rsidRDefault="00637782" w:rsidP="00AE70C6">
      <w:pPr>
        <w:pStyle w:val="DefaultText"/>
        <w:ind w:left="360"/>
        <w:jc w:val="both"/>
        <w:rPr>
          <w:rFonts w:ascii="Book Antiqua" w:hAnsi="Book Antiqua" w:cs="Arial"/>
          <w:szCs w:val="24"/>
          <w:lang w:val="ro-RO"/>
        </w:rPr>
      </w:pPr>
    </w:p>
    <w:p w:rsidR="008716F0" w:rsidRPr="00AE70C6" w:rsidRDefault="00E638D8" w:rsidP="00AE70C6">
      <w:pPr>
        <w:pStyle w:val="DefaultText"/>
        <w:jc w:val="both"/>
        <w:rPr>
          <w:rFonts w:ascii="Book Antiqua" w:hAnsi="Book Antiqua" w:cs="Arial"/>
          <w:b/>
          <w:szCs w:val="24"/>
          <w:lang w:val="ro-RO"/>
        </w:rPr>
      </w:pPr>
      <w:r>
        <w:rPr>
          <w:rFonts w:ascii="Book Antiqua" w:hAnsi="Book Antiqua" w:cs="Arial"/>
          <w:b/>
          <w:i/>
          <w:szCs w:val="24"/>
          <w:lang w:val="ro-RO"/>
        </w:rPr>
        <w:t>8</w:t>
      </w:r>
      <w:r w:rsidR="008716F0" w:rsidRPr="00AE70C6">
        <w:rPr>
          <w:rFonts w:ascii="Book Antiqua" w:hAnsi="Book Antiqua" w:cs="Arial"/>
          <w:b/>
          <w:szCs w:val="24"/>
          <w:lang w:val="ro-RO"/>
        </w:rPr>
        <w:t xml:space="preserve">. </w:t>
      </w:r>
      <w:r w:rsidR="008716F0" w:rsidRPr="00AE70C6">
        <w:rPr>
          <w:rFonts w:ascii="Book Antiqua" w:hAnsi="Book Antiqua" w:cs="Arial"/>
          <w:b/>
          <w:i/>
          <w:szCs w:val="24"/>
          <w:lang w:val="ro-RO"/>
        </w:rPr>
        <w:t>Obligaţiile principale ale achizitorului</w:t>
      </w:r>
    </w:p>
    <w:p w:rsidR="008716F0" w:rsidRPr="00AE70C6" w:rsidRDefault="00E638D8" w:rsidP="00AE70C6">
      <w:pPr>
        <w:pStyle w:val="DefaultText"/>
        <w:jc w:val="both"/>
        <w:rPr>
          <w:rFonts w:ascii="Book Antiqua" w:hAnsi="Book Antiqua" w:cs="Arial"/>
          <w:szCs w:val="24"/>
          <w:lang w:val="ro-RO"/>
        </w:rPr>
      </w:pPr>
      <w:r>
        <w:rPr>
          <w:rFonts w:ascii="Book Antiqua" w:hAnsi="Book Antiqua" w:cs="Arial"/>
          <w:szCs w:val="24"/>
          <w:lang w:val="ro-RO"/>
        </w:rPr>
        <w:t>8</w:t>
      </w:r>
      <w:r w:rsidR="008716F0" w:rsidRPr="00AE70C6">
        <w:rPr>
          <w:rFonts w:ascii="Book Antiqua" w:hAnsi="Book Antiqua" w:cs="Arial"/>
          <w:szCs w:val="24"/>
          <w:lang w:val="ro-RO"/>
        </w:rPr>
        <w:t>.1 – Achizitorul se obligă să plătească preţul convenit în prezentul contr</w:t>
      </w:r>
      <w:r w:rsidR="00A643FE" w:rsidRPr="00AE70C6">
        <w:rPr>
          <w:rFonts w:ascii="Book Antiqua" w:hAnsi="Book Antiqua" w:cs="Arial"/>
          <w:szCs w:val="24"/>
          <w:lang w:val="ro-RO"/>
        </w:rPr>
        <w:t>act pentru serviciile prestate pentru luna anterioara, pana la 30 ale lunii urmatoare.</w:t>
      </w:r>
    </w:p>
    <w:p w:rsidR="008716F0" w:rsidRPr="00AE70C6" w:rsidRDefault="00E638D8" w:rsidP="00AE70C6">
      <w:pPr>
        <w:pStyle w:val="DefaultText"/>
        <w:jc w:val="both"/>
        <w:rPr>
          <w:rFonts w:ascii="Book Antiqua" w:hAnsi="Book Antiqua" w:cs="Arial"/>
          <w:szCs w:val="24"/>
          <w:lang w:val="ro-RO"/>
        </w:rPr>
      </w:pPr>
      <w:r>
        <w:rPr>
          <w:rFonts w:ascii="Book Antiqua" w:hAnsi="Book Antiqua" w:cs="Arial"/>
          <w:szCs w:val="24"/>
          <w:lang w:val="ro-RO"/>
        </w:rPr>
        <w:t>8</w:t>
      </w:r>
      <w:r w:rsidR="008716F0" w:rsidRPr="00AE70C6">
        <w:rPr>
          <w:rFonts w:ascii="Book Antiqua" w:hAnsi="Book Antiqua" w:cs="Arial"/>
          <w:szCs w:val="24"/>
          <w:lang w:val="ro-RO"/>
        </w:rPr>
        <w:t>.2- Achizitorul se obligă să recepţioneze serviciile prestate în termenul convenit.</w:t>
      </w:r>
    </w:p>
    <w:p w:rsidR="008716F0" w:rsidRPr="00AE70C6" w:rsidRDefault="00E638D8" w:rsidP="00AE70C6">
      <w:pPr>
        <w:pStyle w:val="DefaultText"/>
        <w:jc w:val="both"/>
        <w:rPr>
          <w:rFonts w:ascii="Book Antiqua" w:hAnsi="Book Antiqua" w:cs="Arial"/>
          <w:szCs w:val="24"/>
          <w:lang w:val="it-IT"/>
        </w:rPr>
      </w:pPr>
      <w:r>
        <w:rPr>
          <w:rFonts w:ascii="Book Antiqua" w:hAnsi="Book Antiqua" w:cs="Arial"/>
          <w:szCs w:val="24"/>
          <w:lang w:val="ro-RO"/>
        </w:rPr>
        <w:t>8</w:t>
      </w:r>
      <w:r w:rsidR="00A643FE" w:rsidRPr="00AE70C6">
        <w:rPr>
          <w:rFonts w:ascii="Book Antiqua" w:hAnsi="Book Antiqua" w:cs="Arial"/>
          <w:szCs w:val="24"/>
          <w:lang w:val="ro-RO"/>
        </w:rPr>
        <w:t>.3</w:t>
      </w:r>
      <w:r w:rsidR="008716F0" w:rsidRPr="00AE70C6">
        <w:rPr>
          <w:rFonts w:ascii="Book Antiqua" w:hAnsi="Book Antiqua" w:cs="Arial"/>
          <w:szCs w:val="24"/>
          <w:lang w:val="ro-RO"/>
        </w:rPr>
        <w:t xml:space="preserve"> - Dacă achizitorul nu onorează facturile în termen de 15 zile de la expirarea perioadei prevăzute convenite, prestatorul are dreptul de a sista prestarea serviciilor, însă numai cu conditia unei notificări prealabile cu cel putin 5 zile înainte de sistarea serviciilor. </w:t>
      </w:r>
      <w:r w:rsidR="008716F0" w:rsidRPr="00AE70C6">
        <w:rPr>
          <w:rFonts w:ascii="Book Antiqua" w:hAnsi="Book Antiqua" w:cs="Arial"/>
          <w:szCs w:val="24"/>
          <w:lang w:val="it-IT"/>
        </w:rPr>
        <w:t>Imediat ce achizitorul onorează factura, prestatorul va relua prestarea serviciilor în cel mai scurt timp posibil</w:t>
      </w:r>
      <w:r w:rsidR="008716F0" w:rsidRPr="00AE70C6">
        <w:rPr>
          <w:rFonts w:ascii="Book Antiqua" w:hAnsi="Book Antiqua" w:cs="Arial"/>
          <w:szCs w:val="24"/>
          <w:lang w:val="nl-NL"/>
        </w:rPr>
        <w:t>, insa nu mai tarziu de 48 ore</w:t>
      </w:r>
      <w:r w:rsidR="008716F0" w:rsidRPr="00AE70C6">
        <w:rPr>
          <w:rFonts w:ascii="Book Antiqua" w:hAnsi="Book Antiqua" w:cs="Arial"/>
          <w:szCs w:val="24"/>
          <w:lang w:val="it-IT"/>
        </w:rPr>
        <w:t>.</w:t>
      </w:r>
    </w:p>
    <w:p w:rsidR="008716F0" w:rsidRPr="00AE70C6" w:rsidRDefault="008716F0" w:rsidP="00AE70C6">
      <w:pPr>
        <w:pStyle w:val="DefaultText"/>
        <w:jc w:val="both"/>
        <w:rPr>
          <w:rFonts w:ascii="Book Antiqua" w:hAnsi="Book Antiqua" w:cs="Arial"/>
          <w:szCs w:val="24"/>
          <w:lang w:val="nl-NL"/>
        </w:rPr>
      </w:pPr>
    </w:p>
    <w:p w:rsidR="008716F0" w:rsidRPr="00AE70C6" w:rsidRDefault="00E638D8" w:rsidP="00AE70C6">
      <w:pPr>
        <w:pStyle w:val="DefaultText"/>
        <w:jc w:val="both"/>
        <w:rPr>
          <w:rFonts w:ascii="Book Antiqua" w:hAnsi="Book Antiqua" w:cs="Arial"/>
          <w:b/>
          <w:szCs w:val="24"/>
          <w:lang w:val="nl-NL"/>
        </w:rPr>
      </w:pPr>
      <w:r>
        <w:rPr>
          <w:rFonts w:ascii="Book Antiqua" w:hAnsi="Book Antiqua" w:cs="Arial"/>
          <w:b/>
          <w:i/>
          <w:szCs w:val="24"/>
          <w:lang w:val="nl-NL"/>
        </w:rPr>
        <w:t>9</w:t>
      </w:r>
      <w:r w:rsidR="008716F0" w:rsidRPr="00AE70C6">
        <w:rPr>
          <w:rFonts w:ascii="Book Antiqua" w:hAnsi="Book Antiqua" w:cs="Arial"/>
          <w:b/>
          <w:i/>
          <w:szCs w:val="24"/>
          <w:lang w:val="nl-NL"/>
        </w:rPr>
        <w:t>.</w:t>
      </w:r>
      <w:r w:rsidR="008716F0" w:rsidRPr="00AE70C6">
        <w:rPr>
          <w:rFonts w:ascii="Book Antiqua" w:hAnsi="Book Antiqua" w:cs="Arial"/>
          <w:b/>
          <w:szCs w:val="24"/>
          <w:lang w:val="nl-NL"/>
        </w:rPr>
        <w:t xml:space="preserve"> </w:t>
      </w:r>
      <w:r w:rsidR="008716F0" w:rsidRPr="00AE70C6">
        <w:rPr>
          <w:rFonts w:ascii="Book Antiqua" w:hAnsi="Book Antiqua" w:cs="Arial"/>
          <w:b/>
          <w:i/>
          <w:szCs w:val="24"/>
          <w:lang w:val="nl-NL"/>
        </w:rPr>
        <w:t xml:space="preserve">Sancţiuni pentru neîndeplinirea culpabilă a obligaţiilor </w:t>
      </w:r>
    </w:p>
    <w:p w:rsidR="008716F0" w:rsidRPr="00AE70C6" w:rsidRDefault="00E638D8" w:rsidP="00AE70C6">
      <w:pPr>
        <w:pStyle w:val="DefaultText"/>
        <w:jc w:val="both"/>
        <w:rPr>
          <w:rFonts w:ascii="Book Antiqua" w:hAnsi="Book Antiqua" w:cs="Arial"/>
          <w:szCs w:val="24"/>
          <w:lang w:val="nl-NL"/>
        </w:rPr>
      </w:pPr>
      <w:r>
        <w:rPr>
          <w:rFonts w:ascii="Book Antiqua" w:hAnsi="Book Antiqua" w:cs="Arial"/>
          <w:szCs w:val="24"/>
          <w:lang w:val="nl-NL"/>
        </w:rPr>
        <w:t>9</w:t>
      </w:r>
      <w:r w:rsidR="008716F0" w:rsidRPr="00AE70C6">
        <w:rPr>
          <w:rFonts w:ascii="Book Antiqua" w:hAnsi="Book Antiqua" w:cs="Arial"/>
          <w:szCs w:val="24"/>
          <w:lang w:val="nl-NL"/>
        </w:rPr>
        <w:t>.1 - În cazul în care, din vina sa exclusivă, prestatorul nu reuşeşte să-şi execute la termen, integral sau in parte obligaţiile asumate prin contract, atunci achizitorul are dreptul de a deduce din preţul contractului, ca penalităţi, o sumă echivalentă cu o cotă procentuală de 0,1%/zi de intarziere din preţul contractului raportat la partea neexecutata din contract.</w:t>
      </w:r>
    </w:p>
    <w:p w:rsidR="008716F0" w:rsidRPr="00AE70C6" w:rsidRDefault="00E638D8" w:rsidP="00AE70C6">
      <w:pPr>
        <w:pStyle w:val="DefaultText"/>
        <w:jc w:val="both"/>
        <w:rPr>
          <w:rFonts w:ascii="Book Antiqua" w:hAnsi="Book Antiqua" w:cs="Arial"/>
          <w:szCs w:val="24"/>
          <w:lang w:val="ro-RO"/>
        </w:rPr>
      </w:pPr>
      <w:r>
        <w:rPr>
          <w:rFonts w:ascii="Book Antiqua" w:hAnsi="Book Antiqua" w:cs="Arial"/>
          <w:szCs w:val="24"/>
          <w:lang w:val="nl-NL"/>
        </w:rPr>
        <w:t>9</w:t>
      </w:r>
      <w:r w:rsidR="008716F0" w:rsidRPr="00AE70C6">
        <w:rPr>
          <w:rFonts w:ascii="Book Antiqua" w:hAnsi="Book Antiqua" w:cs="Arial"/>
          <w:szCs w:val="24"/>
          <w:lang w:val="ro-RO"/>
        </w:rPr>
        <w:t>.2 - În cazul în care achizitorul nu onorează facturile în termen de 15 de zile de la expirarea perioadei convenite, atunci acesta are obligaţia de a plăti, ca penalităţi, o sumă echivalen</w:t>
      </w:r>
      <w:r w:rsidR="00BF6E66" w:rsidRPr="00AE70C6">
        <w:rPr>
          <w:rFonts w:ascii="Book Antiqua" w:hAnsi="Book Antiqua" w:cs="Arial"/>
          <w:szCs w:val="24"/>
          <w:lang w:val="ro-RO"/>
        </w:rPr>
        <w:t>tă cu o cotă procentuală de 0,02</w:t>
      </w:r>
      <w:r w:rsidR="008716F0" w:rsidRPr="00AE70C6">
        <w:rPr>
          <w:rFonts w:ascii="Book Antiqua" w:hAnsi="Book Antiqua" w:cs="Arial"/>
          <w:szCs w:val="24"/>
          <w:lang w:val="ro-RO"/>
        </w:rPr>
        <w:t>%/zi de intaziere din plata neefectuată.</w:t>
      </w:r>
    </w:p>
    <w:p w:rsidR="008716F0" w:rsidRPr="00AE70C6" w:rsidRDefault="00E638D8" w:rsidP="00AE70C6">
      <w:pPr>
        <w:pStyle w:val="DefaultText"/>
        <w:jc w:val="both"/>
        <w:rPr>
          <w:rFonts w:ascii="Book Antiqua" w:hAnsi="Book Antiqua" w:cs="Arial"/>
          <w:b/>
          <w:szCs w:val="24"/>
          <w:lang w:val="ro-RO"/>
        </w:rPr>
      </w:pPr>
      <w:r>
        <w:rPr>
          <w:rFonts w:ascii="Book Antiqua" w:hAnsi="Book Antiqua" w:cs="Arial"/>
          <w:szCs w:val="24"/>
          <w:lang w:val="ro-RO"/>
        </w:rPr>
        <w:lastRenderedPageBreak/>
        <w:t>9</w:t>
      </w:r>
      <w:r w:rsidR="008716F0" w:rsidRPr="00AE70C6">
        <w:rPr>
          <w:rFonts w:ascii="Book Antiqua" w:hAnsi="Book Antiqua" w:cs="Arial"/>
          <w:szCs w:val="24"/>
          <w:lang w:val="ro-RO"/>
        </w:rPr>
        <w:t xml:space="preserve">.3 - </w:t>
      </w:r>
      <w:r w:rsidR="008716F0" w:rsidRPr="00AE70C6">
        <w:rPr>
          <w:rFonts w:ascii="Book Antiqua" w:hAnsi="Book Antiqua" w:cs="Arial"/>
          <w:noProof w:val="0"/>
          <w:szCs w:val="24"/>
          <w:lang w:val="ro-RO"/>
        </w:rPr>
        <w:t xml:space="preserve">Nerespectarea obligaţiilor asumate prin prezentul contract de către una dintre părţi, în mod culpabil, pentru o durata mai mare de 30 de zile, dă dreptul părţii lezate de a considera contractul reziliat de drept / de a cere rezilierea contractului şi de a pretinde plata de daune-interese. </w:t>
      </w:r>
      <w:r w:rsidR="008716F0" w:rsidRPr="00AE70C6">
        <w:rPr>
          <w:rFonts w:ascii="Book Antiqua" w:hAnsi="Book Antiqua" w:cs="Arial"/>
          <w:szCs w:val="24"/>
          <w:lang w:val="nl-NL"/>
        </w:rPr>
        <w:t>Daca prestatorul nu isi executa obligatiile asumate in termen de 30 de zile de la notificare, achizitorul are dreptul sa obtina indeplinirea serviciilor de la un tert.</w:t>
      </w:r>
    </w:p>
    <w:p w:rsidR="008716F0" w:rsidRPr="00AE70C6" w:rsidRDefault="00E638D8" w:rsidP="00AE70C6">
      <w:pPr>
        <w:pStyle w:val="DefaultText"/>
        <w:jc w:val="both"/>
        <w:rPr>
          <w:rFonts w:ascii="Book Antiqua" w:hAnsi="Book Antiqua" w:cs="Arial"/>
          <w:noProof w:val="0"/>
          <w:szCs w:val="24"/>
          <w:lang w:val="ro-RO"/>
        </w:rPr>
      </w:pPr>
      <w:r>
        <w:rPr>
          <w:rFonts w:ascii="Book Antiqua" w:hAnsi="Book Antiqua" w:cs="Arial"/>
          <w:szCs w:val="24"/>
          <w:lang w:val="ro-RO"/>
        </w:rPr>
        <w:t>9</w:t>
      </w:r>
      <w:r w:rsidR="008716F0" w:rsidRPr="00AE70C6">
        <w:rPr>
          <w:rFonts w:ascii="Book Antiqua" w:hAnsi="Book Antiqua" w:cs="Arial"/>
          <w:szCs w:val="24"/>
          <w:lang w:val="ro-RO"/>
        </w:rPr>
        <w:t xml:space="preserve">.4 - Achizitorul îşi rezervă dreptul de a denunţa unilateral contractul, printr-o notificare scrisă adresată prestatorului, fără nici o compensaţie, dacă acesta din urmă este declarat in stare de faliment, cu condiţia ca această denunţare să nu prejudicieze sau să afecteze dreptul la acţiune sau despăgubire pentru prestator. </w:t>
      </w:r>
      <w:r w:rsidR="008716F0" w:rsidRPr="00AE70C6">
        <w:rPr>
          <w:rFonts w:ascii="Book Antiqua" w:hAnsi="Book Antiqua" w:cs="Arial"/>
          <w:noProof w:val="0"/>
          <w:szCs w:val="24"/>
          <w:lang w:val="ro-RO"/>
        </w:rPr>
        <w:t>În acest caz, prestatorul are dreptul de a pretinde numai plata corespunzătoare pentru partea din contract îndeplinită până la data denunţării unilaterale a contractului.</w:t>
      </w:r>
    </w:p>
    <w:p w:rsidR="00A643FE" w:rsidRPr="00AE70C6" w:rsidRDefault="00E638D8" w:rsidP="00AE70C6">
      <w:pPr>
        <w:pStyle w:val="DefaultText"/>
        <w:jc w:val="both"/>
        <w:rPr>
          <w:rFonts w:ascii="Book Antiqua" w:hAnsi="Book Antiqua" w:cs="Arial"/>
          <w:noProof w:val="0"/>
          <w:szCs w:val="24"/>
          <w:lang w:val="ro-RO"/>
        </w:rPr>
      </w:pPr>
      <w:r>
        <w:rPr>
          <w:rFonts w:ascii="Book Antiqua" w:hAnsi="Book Antiqua" w:cs="Arial"/>
          <w:noProof w:val="0"/>
          <w:szCs w:val="24"/>
          <w:lang w:val="ro-RO"/>
        </w:rPr>
        <w:t>9</w:t>
      </w:r>
      <w:r w:rsidR="00A643FE" w:rsidRPr="00AE70C6">
        <w:rPr>
          <w:rFonts w:ascii="Book Antiqua" w:hAnsi="Book Antiqua" w:cs="Arial"/>
          <w:noProof w:val="0"/>
          <w:szCs w:val="24"/>
          <w:lang w:val="ro-RO"/>
        </w:rPr>
        <w:t>.5 – Oricare dintre parti poate denunta unilateral contractul</w:t>
      </w:r>
      <w:r w:rsidR="00126542" w:rsidRPr="00AE70C6">
        <w:rPr>
          <w:rFonts w:ascii="Book Antiqua" w:hAnsi="Book Antiqua" w:cs="Arial"/>
          <w:noProof w:val="0"/>
          <w:szCs w:val="24"/>
          <w:lang w:val="ro-RO"/>
        </w:rPr>
        <w:t xml:space="preserve"> de prestari servicii mai devreme de implinirea termenului contractual, cu un preaviz de 15 zile inainte de data denuntarii.</w:t>
      </w:r>
    </w:p>
    <w:p w:rsidR="008716F0" w:rsidRPr="00AE70C6" w:rsidRDefault="008716F0" w:rsidP="00AE70C6">
      <w:pPr>
        <w:pStyle w:val="DefaultText"/>
        <w:jc w:val="both"/>
        <w:rPr>
          <w:rFonts w:ascii="Book Antiqua" w:hAnsi="Book Antiqua" w:cs="Arial"/>
          <w:b/>
          <w:szCs w:val="24"/>
          <w:lang w:val="ro-RO"/>
        </w:rPr>
      </w:pPr>
    </w:p>
    <w:p w:rsidR="008716F0" w:rsidRPr="00AE70C6" w:rsidRDefault="008716F0" w:rsidP="00AE70C6">
      <w:pPr>
        <w:pStyle w:val="DefaultText"/>
        <w:jc w:val="both"/>
        <w:rPr>
          <w:rFonts w:ascii="Book Antiqua" w:hAnsi="Book Antiqua" w:cs="Arial"/>
          <w:b/>
          <w:i/>
          <w:szCs w:val="24"/>
          <w:lang w:val="ro-RO"/>
        </w:rPr>
      </w:pPr>
      <w:r w:rsidRPr="00AE70C6">
        <w:rPr>
          <w:rFonts w:ascii="Book Antiqua" w:hAnsi="Book Antiqua" w:cs="Arial"/>
          <w:b/>
          <w:i/>
          <w:szCs w:val="24"/>
          <w:lang w:val="ro-RO"/>
        </w:rPr>
        <w:t>Clauze specifice</w:t>
      </w:r>
    </w:p>
    <w:p w:rsidR="008716F0" w:rsidRPr="00AE70C6" w:rsidRDefault="008716F0" w:rsidP="00AE70C6">
      <w:pPr>
        <w:pStyle w:val="DefaultText"/>
        <w:jc w:val="both"/>
        <w:rPr>
          <w:rFonts w:ascii="Book Antiqua" w:hAnsi="Book Antiqua" w:cs="Arial"/>
          <w:szCs w:val="24"/>
          <w:lang w:val="it-IT"/>
        </w:rPr>
      </w:pPr>
    </w:p>
    <w:p w:rsidR="008716F0" w:rsidRPr="00AE70C6" w:rsidRDefault="00E638D8" w:rsidP="00AE70C6">
      <w:pPr>
        <w:pStyle w:val="DefaultText"/>
        <w:jc w:val="both"/>
        <w:rPr>
          <w:rFonts w:ascii="Book Antiqua" w:hAnsi="Book Antiqua" w:cs="Arial"/>
          <w:b/>
          <w:i/>
          <w:szCs w:val="24"/>
          <w:lang w:val="it-IT"/>
        </w:rPr>
      </w:pPr>
      <w:r>
        <w:rPr>
          <w:rFonts w:ascii="Book Antiqua" w:hAnsi="Book Antiqua" w:cs="Arial"/>
          <w:b/>
          <w:i/>
          <w:szCs w:val="24"/>
          <w:lang w:val="it-IT"/>
        </w:rPr>
        <w:t>10</w:t>
      </w:r>
      <w:r w:rsidR="008716F0" w:rsidRPr="00AE70C6">
        <w:rPr>
          <w:rFonts w:ascii="Book Antiqua" w:hAnsi="Book Antiqua" w:cs="Arial"/>
          <w:b/>
          <w:i/>
          <w:szCs w:val="24"/>
          <w:lang w:val="it-IT"/>
        </w:rPr>
        <w:t>. Alte responsabilităţi ale prestatorului</w:t>
      </w:r>
    </w:p>
    <w:p w:rsidR="008716F0" w:rsidRPr="00AE70C6" w:rsidRDefault="00E638D8" w:rsidP="00AE70C6">
      <w:pPr>
        <w:pStyle w:val="DefaultText"/>
        <w:jc w:val="both"/>
        <w:rPr>
          <w:rFonts w:ascii="Book Antiqua" w:hAnsi="Book Antiqua" w:cs="Arial"/>
          <w:szCs w:val="24"/>
          <w:lang w:val="it-IT"/>
        </w:rPr>
      </w:pPr>
      <w:r>
        <w:rPr>
          <w:rFonts w:ascii="Book Antiqua" w:hAnsi="Book Antiqua" w:cs="Arial"/>
          <w:szCs w:val="24"/>
          <w:lang w:val="it-IT"/>
        </w:rPr>
        <w:t>10.</w:t>
      </w:r>
      <w:r w:rsidR="008716F0" w:rsidRPr="00AE70C6">
        <w:rPr>
          <w:rFonts w:ascii="Book Antiqua" w:hAnsi="Book Antiqua" w:cs="Arial"/>
          <w:szCs w:val="24"/>
          <w:lang w:val="it-IT"/>
        </w:rPr>
        <w:t>1 - (1) Prestatorul are obligaţia de a executa serviciile prevăzute în contract cu profesionalismul şi promptitudinea cuvenite angajamentului asumat şi în conformitate cu  prevederile legale in materie, in vigoare.</w:t>
      </w:r>
    </w:p>
    <w:p w:rsidR="008716F0" w:rsidRPr="00AE70C6" w:rsidRDefault="008716F0" w:rsidP="00AE70C6">
      <w:pPr>
        <w:pStyle w:val="DefaultText"/>
        <w:jc w:val="both"/>
        <w:rPr>
          <w:rFonts w:ascii="Book Antiqua" w:hAnsi="Book Antiqua" w:cs="Arial"/>
          <w:szCs w:val="24"/>
          <w:lang w:val="it-IT"/>
        </w:rPr>
      </w:pPr>
      <w:r w:rsidRPr="00AE70C6">
        <w:rPr>
          <w:rFonts w:ascii="Book Antiqua" w:hAnsi="Book Antiqua" w:cs="Arial"/>
          <w:szCs w:val="24"/>
          <w:lang w:val="it-IT"/>
        </w:rPr>
        <w:t xml:space="preserve">       - (2)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8716F0" w:rsidRPr="00AE70C6" w:rsidRDefault="00E638D8" w:rsidP="00AE70C6">
      <w:pPr>
        <w:pStyle w:val="DefaultText"/>
        <w:jc w:val="both"/>
        <w:rPr>
          <w:rFonts w:ascii="Book Antiqua" w:hAnsi="Book Antiqua" w:cs="Arial"/>
          <w:szCs w:val="24"/>
          <w:lang w:val="it-IT"/>
        </w:rPr>
      </w:pPr>
      <w:r>
        <w:rPr>
          <w:rFonts w:ascii="Book Antiqua" w:hAnsi="Book Antiqua" w:cs="Arial"/>
          <w:szCs w:val="24"/>
          <w:lang w:val="it-IT"/>
        </w:rPr>
        <w:t>10</w:t>
      </w:r>
      <w:r w:rsidR="008716F0" w:rsidRPr="00AE70C6">
        <w:rPr>
          <w:rFonts w:ascii="Book Antiqua" w:hAnsi="Book Antiqua" w:cs="Arial"/>
          <w:szCs w:val="24"/>
          <w:lang w:val="it-IT"/>
        </w:rPr>
        <w:t>.2 -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Respectarea tuturor normelor legislative si tehnice aplicabile serviciilor prestate reprezinta raspunderea integrala a prestatorului, excluzand complet raspunderea achizitorului.</w:t>
      </w:r>
    </w:p>
    <w:p w:rsidR="008716F0" w:rsidRPr="00AE70C6" w:rsidRDefault="008716F0" w:rsidP="00AE70C6">
      <w:pPr>
        <w:pStyle w:val="DefaultText"/>
        <w:jc w:val="both"/>
        <w:rPr>
          <w:rFonts w:ascii="Book Antiqua" w:hAnsi="Book Antiqua" w:cs="Arial"/>
          <w:szCs w:val="24"/>
          <w:lang w:val="it-IT"/>
        </w:rPr>
      </w:pPr>
    </w:p>
    <w:p w:rsidR="008716F0" w:rsidRPr="00AE70C6" w:rsidRDefault="00E638D8" w:rsidP="00AE70C6">
      <w:pPr>
        <w:pStyle w:val="DefaultText"/>
        <w:jc w:val="both"/>
        <w:rPr>
          <w:rFonts w:ascii="Book Antiqua" w:hAnsi="Book Antiqua" w:cs="Arial"/>
          <w:b/>
          <w:i/>
          <w:szCs w:val="24"/>
          <w:lang w:val="it-IT"/>
        </w:rPr>
      </w:pPr>
      <w:r>
        <w:rPr>
          <w:rFonts w:ascii="Book Antiqua" w:hAnsi="Book Antiqua" w:cs="Arial"/>
          <w:b/>
          <w:i/>
          <w:szCs w:val="24"/>
          <w:lang w:val="it-IT"/>
        </w:rPr>
        <w:t>11</w:t>
      </w:r>
      <w:r w:rsidR="008716F0" w:rsidRPr="00AE70C6">
        <w:rPr>
          <w:rFonts w:ascii="Book Antiqua" w:hAnsi="Book Antiqua" w:cs="Arial"/>
          <w:b/>
          <w:i/>
          <w:szCs w:val="24"/>
          <w:lang w:val="it-IT"/>
        </w:rPr>
        <w:t>. Alte responsabilităţi ale achizitorului</w:t>
      </w:r>
    </w:p>
    <w:p w:rsidR="008716F0" w:rsidRDefault="00E638D8" w:rsidP="00AE70C6">
      <w:pPr>
        <w:pStyle w:val="DefaultText"/>
        <w:jc w:val="both"/>
        <w:rPr>
          <w:rFonts w:ascii="Book Antiqua" w:hAnsi="Book Antiqua" w:cs="Arial"/>
          <w:szCs w:val="24"/>
          <w:lang w:val="it-IT"/>
        </w:rPr>
      </w:pPr>
      <w:r>
        <w:rPr>
          <w:rFonts w:ascii="Book Antiqua" w:hAnsi="Book Antiqua" w:cs="Arial"/>
          <w:szCs w:val="24"/>
          <w:lang w:val="it-IT"/>
        </w:rPr>
        <w:t>11</w:t>
      </w:r>
      <w:r w:rsidR="008716F0" w:rsidRPr="00AE70C6">
        <w:rPr>
          <w:rFonts w:ascii="Book Antiqua" w:hAnsi="Book Antiqua" w:cs="Arial"/>
          <w:szCs w:val="24"/>
          <w:lang w:val="it-IT"/>
        </w:rPr>
        <w:t>.1 - Achizitorul se obligă să pună la dispoziţia prestatorului orice facilităţi şi/sau informaţii pe care acesta le-a cerut în propunerea tehnică şi pe care le consideră necesare pentru îndeplinirea contractului.</w:t>
      </w:r>
    </w:p>
    <w:p w:rsidR="00E638D8" w:rsidRPr="00AE70C6" w:rsidRDefault="00E638D8" w:rsidP="00AE70C6">
      <w:pPr>
        <w:pStyle w:val="DefaultText"/>
        <w:jc w:val="both"/>
        <w:rPr>
          <w:rFonts w:ascii="Book Antiqua" w:hAnsi="Book Antiqua" w:cs="Arial"/>
          <w:szCs w:val="24"/>
          <w:lang w:val="it-IT"/>
        </w:rPr>
      </w:pPr>
    </w:p>
    <w:p w:rsidR="008716F0" w:rsidRDefault="008716F0" w:rsidP="00AE70C6">
      <w:pPr>
        <w:pStyle w:val="DefaultText"/>
        <w:jc w:val="both"/>
        <w:rPr>
          <w:rFonts w:ascii="Book Antiqua" w:hAnsi="Book Antiqua" w:cs="Arial"/>
          <w:b/>
          <w:i/>
          <w:szCs w:val="24"/>
          <w:lang w:val="it-IT"/>
        </w:rPr>
      </w:pPr>
    </w:p>
    <w:p w:rsidR="00EA7ABB" w:rsidRDefault="00EA7ABB" w:rsidP="00AE70C6">
      <w:pPr>
        <w:pStyle w:val="DefaultText"/>
        <w:jc w:val="both"/>
        <w:rPr>
          <w:rFonts w:ascii="Book Antiqua" w:hAnsi="Book Antiqua" w:cs="Arial"/>
          <w:b/>
          <w:i/>
          <w:szCs w:val="24"/>
          <w:lang w:val="it-IT"/>
        </w:rPr>
      </w:pPr>
    </w:p>
    <w:p w:rsidR="00EA7ABB" w:rsidRDefault="00EA7ABB" w:rsidP="00AE70C6">
      <w:pPr>
        <w:pStyle w:val="DefaultText"/>
        <w:jc w:val="both"/>
        <w:rPr>
          <w:rFonts w:ascii="Book Antiqua" w:hAnsi="Book Antiqua" w:cs="Arial"/>
          <w:b/>
          <w:i/>
          <w:szCs w:val="24"/>
          <w:lang w:val="it-IT"/>
        </w:rPr>
      </w:pPr>
    </w:p>
    <w:p w:rsidR="00EA7ABB" w:rsidRPr="00AE70C6" w:rsidRDefault="00EA7ABB" w:rsidP="00AE70C6">
      <w:pPr>
        <w:pStyle w:val="DefaultText"/>
        <w:jc w:val="both"/>
        <w:rPr>
          <w:rFonts w:ascii="Book Antiqua" w:hAnsi="Book Antiqua" w:cs="Arial"/>
          <w:b/>
          <w:i/>
          <w:szCs w:val="24"/>
          <w:lang w:val="it-IT"/>
        </w:rPr>
      </w:pPr>
    </w:p>
    <w:p w:rsidR="008716F0" w:rsidRPr="00AE70C6" w:rsidRDefault="00E638D8" w:rsidP="00AE70C6">
      <w:pPr>
        <w:pStyle w:val="DefaultText"/>
        <w:jc w:val="both"/>
        <w:rPr>
          <w:rFonts w:ascii="Book Antiqua" w:hAnsi="Book Antiqua" w:cs="Arial"/>
          <w:b/>
          <w:i/>
          <w:szCs w:val="24"/>
          <w:lang w:val="it-IT"/>
        </w:rPr>
      </w:pPr>
      <w:r>
        <w:rPr>
          <w:rFonts w:ascii="Book Antiqua" w:hAnsi="Book Antiqua" w:cs="Arial"/>
          <w:b/>
          <w:i/>
          <w:szCs w:val="24"/>
          <w:lang w:val="it-IT"/>
        </w:rPr>
        <w:lastRenderedPageBreak/>
        <w:t>12</w:t>
      </w:r>
      <w:r w:rsidR="008716F0" w:rsidRPr="00AE70C6">
        <w:rPr>
          <w:rFonts w:ascii="Book Antiqua" w:hAnsi="Book Antiqua" w:cs="Arial"/>
          <w:b/>
          <w:i/>
          <w:szCs w:val="24"/>
          <w:lang w:val="it-IT"/>
        </w:rPr>
        <w:t xml:space="preserve">. Recepţie şi verificări </w:t>
      </w:r>
    </w:p>
    <w:p w:rsidR="008716F0" w:rsidRPr="00AE70C6" w:rsidRDefault="00E638D8" w:rsidP="00AE70C6">
      <w:pPr>
        <w:pStyle w:val="DefaultText"/>
        <w:jc w:val="both"/>
        <w:rPr>
          <w:rFonts w:ascii="Book Antiqua" w:hAnsi="Book Antiqua" w:cs="Arial"/>
          <w:szCs w:val="24"/>
          <w:lang w:val="it-IT"/>
        </w:rPr>
      </w:pPr>
      <w:r>
        <w:rPr>
          <w:rFonts w:ascii="Book Antiqua" w:hAnsi="Book Antiqua" w:cs="Arial"/>
          <w:szCs w:val="24"/>
          <w:lang w:val="it-IT"/>
        </w:rPr>
        <w:t>12</w:t>
      </w:r>
      <w:r w:rsidR="008716F0" w:rsidRPr="00AE70C6">
        <w:rPr>
          <w:rFonts w:ascii="Book Antiqua" w:hAnsi="Book Antiqua" w:cs="Arial"/>
          <w:szCs w:val="24"/>
          <w:lang w:val="it-IT"/>
        </w:rPr>
        <w:t xml:space="preserve">.1 - Achizitorul are dreptul de a verifica modul de prestare a serviciilor pentru a stabili conformitatea lor cu prevederile din propunerea tehnică şi din specificatiile tehnice. </w:t>
      </w:r>
    </w:p>
    <w:p w:rsidR="008716F0" w:rsidRPr="00AE70C6" w:rsidRDefault="008716F0" w:rsidP="00AE70C6">
      <w:pPr>
        <w:pStyle w:val="DefaultText"/>
        <w:jc w:val="both"/>
        <w:rPr>
          <w:rFonts w:ascii="Book Antiqua" w:hAnsi="Book Antiqua" w:cs="Arial"/>
          <w:szCs w:val="24"/>
          <w:lang w:val="it-IT"/>
        </w:rPr>
      </w:pPr>
      <w:r w:rsidRPr="00AE70C6">
        <w:rPr>
          <w:rFonts w:ascii="Book Antiqua" w:hAnsi="Book Antiqua" w:cs="Arial"/>
          <w:szCs w:val="24"/>
          <w:lang w:val="it-IT"/>
        </w:rPr>
        <w:t>1</w:t>
      </w:r>
      <w:r w:rsidR="00E638D8">
        <w:rPr>
          <w:rFonts w:ascii="Book Antiqua" w:hAnsi="Book Antiqua" w:cs="Arial"/>
          <w:szCs w:val="24"/>
          <w:lang w:val="it-IT"/>
        </w:rPr>
        <w:t>2</w:t>
      </w:r>
      <w:r w:rsidRPr="00AE70C6">
        <w:rPr>
          <w:rFonts w:ascii="Book Antiqua" w:hAnsi="Book Antiqua" w:cs="Arial"/>
          <w:szCs w:val="24"/>
          <w:lang w:val="it-IT"/>
        </w:rPr>
        <w:t>.2 - Verificările vor fi efectuate de</w:t>
      </w:r>
      <w:r w:rsidRPr="00AE70C6">
        <w:rPr>
          <w:rFonts w:ascii="Book Antiqua" w:hAnsi="Book Antiqua" w:cs="Arial"/>
          <w:color w:val="FF0000"/>
          <w:szCs w:val="24"/>
          <w:lang w:val="it-IT"/>
        </w:rPr>
        <w:t xml:space="preserve"> </w:t>
      </w:r>
      <w:r w:rsidRPr="00AE70C6">
        <w:rPr>
          <w:rFonts w:ascii="Book Antiqua" w:hAnsi="Book Antiqua" w:cs="Arial"/>
          <w:szCs w:val="24"/>
          <w:lang w:val="it-IT"/>
        </w:rPr>
        <w:t>către achizitor prin reprezentanţii săi împuterniciţi, în conformitate cu prevederile din prezentul contract</w:t>
      </w:r>
      <w:r w:rsidRPr="00AE70C6">
        <w:rPr>
          <w:rFonts w:ascii="Book Antiqua" w:hAnsi="Book Antiqua" w:cs="Arial"/>
          <w:color w:val="FF0000"/>
          <w:szCs w:val="24"/>
          <w:lang w:val="it-IT"/>
        </w:rPr>
        <w:t>.</w:t>
      </w:r>
      <w:r w:rsidRPr="00AE70C6">
        <w:rPr>
          <w:rFonts w:ascii="Book Antiqua" w:hAnsi="Book Antiqua" w:cs="Arial"/>
          <w:szCs w:val="24"/>
          <w:lang w:val="it-IT"/>
        </w:rPr>
        <w:t xml:space="preserve"> Achizitorul are obligaţia de a notifica în scris prestatorului, identitatea persoanelor împuternicite pentru acest scop.</w:t>
      </w:r>
    </w:p>
    <w:p w:rsidR="008716F0" w:rsidRPr="00AE70C6" w:rsidRDefault="00E638D8" w:rsidP="00AE70C6">
      <w:pPr>
        <w:pStyle w:val="Body6"/>
        <w:tabs>
          <w:tab w:val="left" w:pos="720"/>
        </w:tabs>
        <w:spacing w:after="0" w:line="300" w:lineRule="atLeast"/>
        <w:ind w:left="0" w:firstLine="0"/>
        <w:rPr>
          <w:rFonts w:ascii="Book Antiqua" w:hAnsi="Book Antiqua" w:cs="Arial"/>
          <w:sz w:val="24"/>
          <w:lang w:val="ro-RO"/>
        </w:rPr>
      </w:pPr>
      <w:r>
        <w:rPr>
          <w:rFonts w:ascii="Book Antiqua" w:hAnsi="Book Antiqua" w:cs="Arial"/>
          <w:sz w:val="24"/>
          <w:lang w:val="it-IT"/>
        </w:rPr>
        <w:t>12</w:t>
      </w:r>
      <w:r w:rsidR="008716F0" w:rsidRPr="00AE70C6">
        <w:rPr>
          <w:rFonts w:ascii="Book Antiqua" w:hAnsi="Book Antiqua" w:cs="Arial"/>
          <w:sz w:val="24"/>
          <w:lang w:val="it-IT"/>
        </w:rPr>
        <w:t xml:space="preserve">.3 – </w:t>
      </w:r>
      <w:r w:rsidR="008716F0" w:rsidRPr="00AE70C6">
        <w:rPr>
          <w:rFonts w:ascii="Book Antiqua" w:hAnsi="Book Antiqua" w:cs="Arial"/>
          <w:sz w:val="24"/>
          <w:lang w:val="ro-RO"/>
        </w:rPr>
        <w:t>O dat</w:t>
      </w:r>
      <w:r w:rsidR="00637782" w:rsidRPr="00AE70C6">
        <w:rPr>
          <w:rFonts w:ascii="Book Antiqua" w:hAnsi="Book Antiqua" w:cs="Arial"/>
          <w:sz w:val="24"/>
          <w:lang w:val="ro-RO"/>
        </w:rPr>
        <w:t>a cu facturile transmise catre Achizitor, P</w:t>
      </w:r>
      <w:r w:rsidR="008716F0" w:rsidRPr="00AE70C6">
        <w:rPr>
          <w:rFonts w:ascii="Book Antiqua" w:hAnsi="Book Antiqua" w:cs="Arial"/>
          <w:sz w:val="24"/>
          <w:lang w:val="ro-RO"/>
        </w:rPr>
        <w:t>restatorul va intocmi si va comunica rapoartele lunare atestand serviciile executate in luna precedenta spre aprobarea de catre achizitor. Pentru evitarea oricaror neclaritati, partile sunt de acord ca achizitorul sa finalizeze verificarea rapoartelor astfel inc</w:t>
      </w:r>
      <w:r w:rsidR="00637782" w:rsidRPr="00AE70C6">
        <w:rPr>
          <w:rFonts w:ascii="Book Antiqua" w:hAnsi="Book Antiqua" w:cs="Arial"/>
          <w:sz w:val="24"/>
          <w:lang w:val="ro-RO"/>
        </w:rPr>
        <w:t>at rezultatul sa fie comunicat P</w:t>
      </w:r>
      <w:r w:rsidR="008716F0" w:rsidRPr="00AE70C6">
        <w:rPr>
          <w:rFonts w:ascii="Book Antiqua" w:hAnsi="Book Antiqua" w:cs="Arial"/>
          <w:sz w:val="24"/>
          <w:lang w:val="ro-RO"/>
        </w:rPr>
        <w:t xml:space="preserve">restatorului in decurs de 7 zile zile lucratoare de la primirea acestora. </w:t>
      </w:r>
    </w:p>
    <w:p w:rsidR="008716F0" w:rsidRPr="00AE70C6" w:rsidRDefault="00637782" w:rsidP="00AE70C6">
      <w:pPr>
        <w:pStyle w:val="Body6"/>
        <w:tabs>
          <w:tab w:val="left" w:pos="720"/>
        </w:tabs>
        <w:spacing w:after="0" w:line="300" w:lineRule="atLeast"/>
        <w:ind w:left="0" w:firstLine="0"/>
        <w:rPr>
          <w:rFonts w:ascii="Book Antiqua" w:hAnsi="Book Antiqua" w:cs="Arial"/>
          <w:sz w:val="24"/>
          <w:lang w:val="ro-RO"/>
        </w:rPr>
      </w:pPr>
      <w:r w:rsidRPr="00AE70C6">
        <w:rPr>
          <w:rFonts w:ascii="Book Antiqua" w:hAnsi="Book Antiqua" w:cs="Arial"/>
          <w:sz w:val="24"/>
          <w:lang w:val="ro-RO"/>
        </w:rPr>
        <w:t>In cazul in care A</w:t>
      </w:r>
      <w:r w:rsidR="008716F0" w:rsidRPr="00AE70C6">
        <w:rPr>
          <w:rFonts w:ascii="Book Antiqua" w:hAnsi="Book Antiqua" w:cs="Arial"/>
          <w:sz w:val="24"/>
          <w:lang w:val="ro-RO"/>
        </w:rPr>
        <w:t>chizitorul formuleaza o notificare prin care solicita clarificari cu privire la serviciile realizate, partile vor solutiona diferendul cu privire la diferente in decurs de maximum 5  zile lucratoar</w:t>
      </w:r>
      <w:r w:rsidRPr="00AE70C6">
        <w:rPr>
          <w:rFonts w:ascii="Book Antiqua" w:hAnsi="Book Antiqua" w:cs="Arial"/>
          <w:sz w:val="24"/>
          <w:lang w:val="ro-RO"/>
        </w:rPr>
        <w:t>e de la data primirii de catre P</w:t>
      </w:r>
      <w:r w:rsidR="008716F0" w:rsidRPr="00AE70C6">
        <w:rPr>
          <w:rFonts w:ascii="Book Antiqua" w:hAnsi="Book Antiqua" w:cs="Arial"/>
          <w:sz w:val="24"/>
          <w:lang w:val="ro-RO"/>
        </w:rPr>
        <w:t>restator a notificarii.</w:t>
      </w:r>
    </w:p>
    <w:p w:rsidR="008716F0" w:rsidRPr="00AE70C6" w:rsidRDefault="008716F0" w:rsidP="00AE70C6">
      <w:pPr>
        <w:pStyle w:val="Body6"/>
        <w:tabs>
          <w:tab w:val="left" w:pos="720"/>
        </w:tabs>
        <w:spacing w:after="0" w:line="300" w:lineRule="atLeast"/>
        <w:ind w:left="0" w:firstLine="0"/>
        <w:rPr>
          <w:rFonts w:ascii="Book Antiqua" w:hAnsi="Book Antiqua" w:cs="Arial"/>
          <w:sz w:val="24"/>
          <w:lang w:val="ro-RO"/>
        </w:rPr>
      </w:pPr>
      <w:r w:rsidRPr="00AE70C6">
        <w:rPr>
          <w:rFonts w:ascii="Book Antiqua" w:hAnsi="Book Antiqua" w:cs="Arial"/>
          <w:sz w:val="24"/>
          <w:lang w:val="ro-RO"/>
        </w:rPr>
        <w:t xml:space="preserve">In cazul in care se dovedeste ca suma in discutie este datorata de </w:t>
      </w:r>
      <w:r w:rsidR="001352C9" w:rsidRPr="00AE70C6">
        <w:rPr>
          <w:rFonts w:ascii="Book Antiqua" w:hAnsi="Book Antiqua" w:cs="Arial"/>
          <w:sz w:val="24"/>
          <w:lang w:val="ro-RO"/>
        </w:rPr>
        <w:t>Achizitor</w:t>
      </w:r>
      <w:r w:rsidRPr="00AE70C6">
        <w:rPr>
          <w:rFonts w:ascii="Book Antiqua" w:hAnsi="Book Antiqua" w:cs="Arial"/>
          <w:sz w:val="24"/>
          <w:lang w:val="ro-RO"/>
        </w:rPr>
        <w:t xml:space="preserve"> conform contractului, </w:t>
      </w:r>
      <w:r w:rsidR="001352C9" w:rsidRPr="00AE70C6">
        <w:rPr>
          <w:rFonts w:ascii="Book Antiqua" w:hAnsi="Book Antiqua" w:cs="Arial"/>
          <w:sz w:val="24"/>
          <w:lang w:val="ro-RO"/>
        </w:rPr>
        <w:t>Achizitorul</w:t>
      </w:r>
      <w:r w:rsidRPr="00AE70C6">
        <w:rPr>
          <w:rFonts w:ascii="Book Antiqua" w:hAnsi="Book Antiqua" w:cs="Arial"/>
          <w:sz w:val="24"/>
          <w:lang w:val="ro-RO"/>
        </w:rPr>
        <w:t xml:space="preserve"> va achita respectiva suma catre Prestator in decurs de 5 (cinci) zile lucratoare de la data solutionarii diferendului, pe baza facturii emise de Prestator si acceptate de </w:t>
      </w:r>
      <w:r w:rsidR="001352C9" w:rsidRPr="00AE70C6">
        <w:rPr>
          <w:rFonts w:ascii="Book Antiqua" w:hAnsi="Book Antiqua" w:cs="Arial"/>
          <w:sz w:val="24"/>
          <w:lang w:val="ro-RO"/>
        </w:rPr>
        <w:t>Achizitor</w:t>
      </w:r>
      <w:r w:rsidRPr="00AE70C6">
        <w:rPr>
          <w:rFonts w:ascii="Book Antiqua" w:hAnsi="Book Antiqua" w:cs="Arial"/>
          <w:sz w:val="24"/>
          <w:lang w:val="ro-RO"/>
        </w:rPr>
        <w:t xml:space="preserve">. </w:t>
      </w:r>
    </w:p>
    <w:p w:rsidR="008716F0" w:rsidRPr="00AE70C6" w:rsidRDefault="008716F0" w:rsidP="00AE70C6">
      <w:pPr>
        <w:pStyle w:val="Body6"/>
        <w:tabs>
          <w:tab w:val="left" w:pos="720"/>
        </w:tabs>
        <w:spacing w:after="0" w:line="300" w:lineRule="atLeast"/>
        <w:ind w:left="0" w:firstLine="0"/>
        <w:rPr>
          <w:rFonts w:ascii="Book Antiqua" w:hAnsi="Book Antiqua" w:cs="Arial"/>
          <w:sz w:val="24"/>
          <w:lang w:val="ro-RO"/>
        </w:rPr>
      </w:pPr>
      <w:r w:rsidRPr="00AE70C6">
        <w:rPr>
          <w:rFonts w:ascii="Book Antiqua" w:hAnsi="Book Antiqua" w:cs="Arial"/>
          <w:sz w:val="24"/>
          <w:lang w:val="ro-RO"/>
        </w:rPr>
        <w:t xml:space="preserve">In cazul in care, dupa expirarea termenului de 5 zile, partile raman in diferend cu privire la cuantumul sumei datorate in urma procedurii de receptie si verificare, </w:t>
      </w:r>
      <w:r w:rsidR="001352C9" w:rsidRPr="00AE70C6">
        <w:rPr>
          <w:rFonts w:ascii="Book Antiqua" w:hAnsi="Book Antiqua" w:cs="Arial"/>
          <w:sz w:val="24"/>
          <w:lang w:val="ro-RO"/>
        </w:rPr>
        <w:t>Achizitorul</w:t>
      </w:r>
      <w:r w:rsidRPr="00AE70C6">
        <w:rPr>
          <w:rFonts w:ascii="Book Antiqua" w:hAnsi="Book Antiqua" w:cs="Arial"/>
          <w:sz w:val="24"/>
          <w:lang w:val="ro-RO"/>
        </w:rPr>
        <w:t xml:space="preserve"> va plati prestatorului de indata suma necontestata, conform facturii refacute conform acestei sume de catre Prestator, urmand ca pentru restul de suma partile sa se adreseze organelor judiciare competente.</w:t>
      </w:r>
    </w:p>
    <w:p w:rsidR="008716F0" w:rsidRPr="00AE70C6" w:rsidRDefault="008716F0" w:rsidP="00AE70C6">
      <w:pPr>
        <w:pStyle w:val="Body6"/>
        <w:tabs>
          <w:tab w:val="left" w:pos="720"/>
        </w:tabs>
        <w:spacing w:after="0" w:line="300" w:lineRule="atLeast"/>
        <w:ind w:left="0" w:firstLine="0"/>
        <w:rPr>
          <w:rFonts w:ascii="Book Antiqua" w:hAnsi="Book Antiqua" w:cs="Arial"/>
          <w:sz w:val="24"/>
          <w:lang w:val="ro-RO"/>
        </w:rPr>
      </w:pPr>
      <w:r w:rsidRPr="00AE70C6">
        <w:rPr>
          <w:rFonts w:ascii="Book Antiqua" w:hAnsi="Book Antiqua" w:cs="Arial"/>
          <w:sz w:val="24"/>
          <w:lang w:val="ro-RO"/>
        </w:rPr>
        <w:t xml:space="preserve">Diferendele cu privire la modul de realizare a serviciilor nu vor afecta obligatiile Prestatorului si nu indreptatesc Prestatorul sa intarzie sau sa intrerupa serviciile. </w:t>
      </w:r>
    </w:p>
    <w:p w:rsidR="008716F0" w:rsidRPr="00AE70C6" w:rsidRDefault="008716F0" w:rsidP="00AE70C6">
      <w:pPr>
        <w:pStyle w:val="DefaultText"/>
        <w:jc w:val="both"/>
        <w:rPr>
          <w:rFonts w:ascii="Book Antiqua" w:hAnsi="Book Antiqua" w:cs="Arial"/>
          <w:b/>
          <w:szCs w:val="24"/>
          <w:lang w:val="it-IT"/>
        </w:rPr>
      </w:pPr>
    </w:p>
    <w:p w:rsidR="008716F0" w:rsidRPr="00AE70C6" w:rsidRDefault="00E638D8" w:rsidP="00AE70C6">
      <w:pPr>
        <w:pStyle w:val="DefaultText"/>
        <w:jc w:val="both"/>
        <w:rPr>
          <w:rFonts w:ascii="Book Antiqua" w:hAnsi="Book Antiqua" w:cs="Arial"/>
          <w:b/>
          <w:i/>
          <w:szCs w:val="24"/>
          <w:lang w:val="it-IT"/>
        </w:rPr>
      </w:pPr>
      <w:r>
        <w:rPr>
          <w:rFonts w:ascii="Book Antiqua" w:hAnsi="Book Antiqua" w:cs="Arial"/>
          <w:b/>
          <w:i/>
          <w:szCs w:val="24"/>
          <w:lang w:val="it-IT"/>
        </w:rPr>
        <w:t>13.</w:t>
      </w:r>
      <w:r w:rsidR="008716F0" w:rsidRPr="00AE70C6">
        <w:rPr>
          <w:rFonts w:ascii="Book Antiqua" w:hAnsi="Book Antiqua" w:cs="Arial"/>
          <w:b/>
          <w:i/>
          <w:szCs w:val="24"/>
          <w:lang w:val="it-IT"/>
        </w:rPr>
        <w:t xml:space="preserve"> Începere, finalizare, întârzieri, sistare</w:t>
      </w:r>
    </w:p>
    <w:p w:rsidR="008716F0" w:rsidRPr="00AE70C6" w:rsidRDefault="00E638D8" w:rsidP="00AE70C6">
      <w:pPr>
        <w:pStyle w:val="DefaultText"/>
        <w:jc w:val="both"/>
        <w:rPr>
          <w:rFonts w:ascii="Book Antiqua" w:hAnsi="Book Antiqua" w:cs="Arial"/>
          <w:szCs w:val="24"/>
          <w:lang w:val="it-IT"/>
        </w:rPr>
      </w:pPr>
      <w:r>
        <w:rPr>
          <w:rFonts w:ascii="Book Antiqua" w:hAnsi="Book Antiqua" w:cs="Arial"/>
          <w:szCs w:val="24"/>
          <w:lang w:val="it-IT"/>
        </w:rPr>
        <w:t>13</w:t>
      </w:r>
      <w:r w:rsidR="008716F0" w:rsidRPr="00AE70C6">
        <w:rPr>
          <w:rFonts w:ascii="Book Antiqua" w:hAnsi="Book Antiqua" w:cs="Arial"/>
          <w:szCs w:val="24"/>
          <w:lang w:val="it-IT"/>
        </w:rPr>
        <w:t>.1 -  (1) Prestatorul are obligaţia de a începe prestarea serviciilor în termen maxim de 48 ore de la primirea ordinului de începere a contractului.</w:t>
      </w:r>
    </w:p>
    <w:p w:rsidR="008716F0" w:rsidRPr="00AE70C6" w:rsidRDefault="008716F0" w:rsidP="00AE70C6">
      <w:pPr>
        <w:pStyle w:val="DefaultText"/>
        <w:jc w:val="both"/>
        <w:rPr>
          <w:rFonts w:ascii="Book Antiqua" w:hAnsi="Book Antiqua" w:cs="Arial"/>
          <w:szCs w:val="24"/>
          <w:lang w:val="pt-BR"/>
        </w:rPr>
      </w:pPr>
      <w:r w:rsidRPr="00AE70C6">
        <w:rPr>
          <w:rFonts w:ascii="Book Antiqua" w:hAnsi="Book Antiqua" w:cs="Arial"/>
          <w:i/>
          <w:szCs w:val="24"/>
          <w:lang w:val="pt-BR"/>
        </w:rPr>
        <w:t xml:space="preserve">        - </w:t>
      </w:r>
      <w:r w:rsidRPr="00AE70C6">
        <w:rPr>
          <w:rFonts w:ascii="Book Antiqua" w:hAnsi="Book Antiqua" w:cs="Arial"/>
          <w:szCs w:val="24"/>
          <w:lang w:val="pt-BR"/>
        </w:rPr>
        <w:t>(2) În cazul în care prestatorul suferă întârzieri şi/sau suportă costuri suplimentare, datorate în exclusivitate achizitorului, părţile vor stabili de comun acord:</w:t>
      </w:r>
    </w:p>
    <w:p w:rsidR="008716F0" w:rsidRPr="00AE70C6" w:rsidRDefault="008716F0" w:rsidP="00AE70C6">
      <w:pPr>
        <w:pStyle w:val="DefaultText"/>
        <w:numPr>
          <w:ilvl w:val="12"/>
          <w:numId w:val="0"/>
        </w:numPr>
        <w:ind w:firstLine="900"/>
        <w:jc w:val="both"/>
        <w:rPr>
          <w:rFonts w:ascii="Book Antiqua" w:hAnsi="Book Antiqua" w:cs="Arial"/>
          <w:szCs w:val="24"/>
          <w:lang w:val="pt-BR"/>
        </w:rPr>
      </w:pPr>
      <w:r w:rsidRPr="00AE70C6">
        <w:rPr>
          <w:rFonts w:ascii="Book Antiqua" w:hAnsi="Book Antiqua" w:cs="Arial"/>
          <w:szCs w:val="24"/>
          <w:lang w:val="pt-BR"/>
        </w:rPr>
        <w:t>a) prelungirea perioadei de prestare a serviciului; şi</w:t>
      </w:r>
    </w:p>
    <w:p w:rsidR="008716F0" w:rsidRPr="00AE70C6" w:rsidRDefault="008716F0" w:rsidP="00AE70C6">
      <w:pPr>
        <w:pStyle w:val="DefaultText"/>
        <w:numPr>
          <w:ilvl w:val="12"/>
          <w:numId w:val="0"/>
        </w:numPr>
        <w:ind w:firstLine="900"/>
        <w:jc w:val="both"/>
        <w:rPr>
          <w:rFonts w:ascii="Book Antiqua" w:hAnsi="Book Antiqua" w:cs="Arial"/>
          <w:szCs w:val="24"/>
          <w:lang w:val="pt-BR"/>
        </w:rPr>
      </w:pPr>
      <w:r w:rsidRPr="00AE70C6">
        <w:rPr>
          <w:rFonts w:ascii="Book Antiqua" w:hAnsi="Book Antiqua" w:cs="Arial"/>
          <w:szCs w:val="24"/>
          <w:lang w:val="pt-BR"/>
        </w:rPr>
        <w:t>b) totalul cheltuielilor aferente, dacă este cazul, care se vor adăuga la preţul contractului.</w:t>
      </w:r>
    </w:p>
    <w:p w:rsidR="008716F0" w:rsidRPr="00AE70C6" w:rsidRDefault="00E638D8" w:rsidP="00AE70C6">
      <w:pPr>
        <w:pStyle w:val="DefaultText"/>
        <w:jc w:val="both"/>
        <w:rPr>
          <w:rFonts w:ascii="Book Antiqua" w:hAnsi="Book Antiqua" w:cs="Arial"/>
          <w:szCs w:val="24"/>
          <w:lang w:val="pt-BR"/>
        </w:rPr>
      </w:pPr>
      <w:r>
        <w:rPr>
          <w:rFonts w:ascii="Book Antiqua" w:hAnsi="Book Antiqua" w:cs="Arial"/>
          <w:szCs w:val="24"/>
          <w:lang w:val="pt-BR"/>
        </w:rPr>
        <w:t>13</w:t>
      </w:r>
      <w:r w:rsidR="008716F0" w:rsidRPr="00AE70C6">
        <w:rPr>
          <w:rFonts w:ascii="Book Antiqua" w:hAnsi="Book Antiqua" w:cs="Arial"/>
          <w:szCs w:val="24"/>
          <w:lang w:val="pt-BR"/>
        </w:rPr>
        <w:t>.2 -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8716F0" w:rsidRPr="00AE70C6" w:rsidRDefault="008716F0" w:rsidP="00AE70C6">
      <w:pPr>
        <w:pStyle w:val="DefaultText"/>
        <w:jc w:val="both"/>
        <w:rPr>
          <w:rFonts w:ascii="Book Antiqua" w:hAnsi="Book Antiqua" w:cs="Arial"/>
          <w:szCs w:val="24"/>
        </w:rPr>
      </w:pPr>
      <w:r w:rsidRPr="00AE70C6">
        <w:rPr>
          <w:rFonts w:ascii="Book Antiqua" w:hAnsi="Book Antiqua" w:cs="Arial"/>
          <w:szCs w:val="24"/>
          <w:lang w:val="pt-BR"/>
        </w:rPr>
        <w:t xml:space="preserve">        </w:t>
      </w:r>
      <w:r w:rsidRPr="00AE70C6">
        <w:rPr>
          <w:rFonts w:ascii="Book Antiqua" w:hAnsi="Book Antiqua" w:cs="Arial"/>
          <w:szCs w:val="24"/>
        </w:rPr>
        <w:t xml:space="preserve">-  (2) În cazul în care: </w:t>
      </w:r>
    </w:p>
    <w:p w:rsidR="008716F0" w:rsidRPr="00AE70C6" w:rsidRDefault="008716F0" w:rsidP="00AE70C6">
      <w:pPr>
        <w:pStyle w:val="DefaultText"/>
        <w:numPr>
          <w:ilvl w:val="7"/>
          <w:numId w:val="2"/>
        </w:numPr>
        <w:ind w:left="900" w:firstLine="0"/>
        <w:jc w:val="both"/>
        <w:rPr>
          <w:rFonts w:ascii="Book Antiqua" w:hAnsi="Book Antiqua" w:cs="Arial"/>
          <w:szCs w:val="24"/>
          <w:lang w:val="fr-FR"/>
        </w:rPr>
      </w:pPr>
      <w:r w:rsidRPr="00AE70C6">
        <w:rPr>
          <w:rFonts w:ascii="Book Antiqua" w:hAnsi="Book Antiqua" w:cs="Arial"/>
          <w:szCs w:val="24"/>
          <w:lang w:val="fr-FR"/>
        </w:rPr>
        <w:t>orice motive de întârziere, ce nu se datorează prestatorului, sau</w:t>
      </w:r>
    </w:p>
    <w:p w:rsidR="008716F0" w:rsidRPr="00AE70C6" w:rsidRDefault="008716F0" w:rsidP="00AE70C6">
      <w:pPr>
        <w:pStyle w:val="DefaultText"/>
        <w:numPr>
          <w:ilvl w:val="7"/>
          <w:numId w:val="2"/>
        </w:numPr>
        <w:ind w:left="900" w:firstLine="0"/>
        <w:jc w:val="both"/>
        <w:rPr>
          <w:rFonts w:ascii="Book Antiqua" w:hAnsi="Book Antiqua" w:cs="Arial"/>
          <w:szCs w:val="24"/>
          <w:lang w:val="fr-FR"/>
        </w:rPr>
      </w:pPr>
      <w:r w:rsidRPr="00AE70C6">
        <w:rPr>
          <w:rFonts w:ascii="Book Antiqua" w:hAnsi="Book Antiqua" w:cs="Arial"/>
          <w:szCs w:val="24"/>
          <w:lang w:val="fr-FR"/>
        </w:rPr>
        <w:t>alte circumstanţe neobişnuite susceptibile de a surveni, altfel decât prin încălcarea contractului de către prestator,</w:t>
      </w:r>
    </w:p>
    <w:p w:rsidR="008716F0" w:rsidRPr="00AE70C6" w:rsidRDefault="008716F0" w:rsidP="00AE70C6">
      <w:pPr>
        <w:pStyle w:val="DefaultText"/>
        <w:jc w:val="both"/>
        <w:rPr>
          <w:rFonts w:ascii="Book Antiqua" w:hAnsi="Book Antiqua" w:cs="Arial"/>
          <w:szCs w:val="24"/>
          <w:lang w:val="fr-FR"/>
        </w:rPr>
      </w:pPr>
      <w:r w:rsidRPr="00AE70C6">
        <w:rPr>
          <w:rFonts w:ascii="Book Antiqua" w:hAnsi="Book Antiqua" w:cs="Arial"/>
          <w:szCs w:val="24"/>
          <w:lang w:val="fr-FR"/>
        </w:rPr>
        <w:lastRenderedPageBreak/>
        <w:t xml:space="preserve">îndreptăţesc prestatorul de a solicita prelungirea perioadei de prestare a serviciilor sau a oricărei faze a acestora, atunci părţile vor revizui, de comun acord, perioada de prestare şi vor semna un act adiţional. </w:t>
      </w:r>
    </w:p>
    <w:p w:rsidR="008716F0" w:rsidRPr="00AE70C6" w:rsidRDefault="00E638D8" w:rsidP="00AE70C6">
      <w:pPr>
        <w:pStyle w:val="DefaultText"/>
        <w:jc w:val="both"/>
        <w:rPr>
          <w:rFonts w:ascii="Book Antiqua" w:hAnsi="Book Antiqua" w:cs="Arial"/>
          <w:szCs w:val="24"/>
          <w:lang w:val="fr-FR"/>
        </w:rPr>
      </w:pPr>
      <w:r>
        <w:rPr>
          <w:rFonts w:ascii="Book Antiqua" w:hAnsi="Book Antiqua" w:cs="Arial"/>
          <w:szCs w:val="24"/>
          <w:lang w:val="fr-FR"/>
        </w:rPr>
        <w:t>13</w:t>
      </w:r>
      <w:r w:rsidR="008716F0" w:rsidRPr="00AE70C6">
        <w:rPr>
          <w:rFonts w:ascii="Book Antiqua" w:hAnsi="Book Antiqua" w:cs="Arial"/>
          <w:szCs w:val="24"/>
          <w:lang w:val="fr-FR"/>
        </w:rPr>
        <w:t>.3 -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rsidR="008716F0" w:rsidRPr="00AE70C6" w:rsidRDefault="00E638D8" w:rsidP="00AE70C6">
      <w:pPr>
        <w:pStyle w:val="DefaultText"/>
        <w:jc w:val="both"/>
        <w:rPr>
          <w:rFonts w:ascii="Book Antiqua" w:hAnsi="Book Antiqua" w:cs="Arial"/>
          <w:szCs w:val="24"/>
          <w:lang w:val="fr-FR"/>
        </w:rPr>
      </w:pPr>
      <w:r>
        <w:rPr>
          <w:rFonts w:ascii="Book Antiqua" w:hAnsi="Book Antiqua" w:cs="Arial"/>
          <w:szCs w:val="24"/>
          <w:lang w:val="fr-FR"/>
        </w:rPr>
        <w:t>13</w:t>
      </w:r>
      <w:r w:rsidR="008716F0" w:rsidRPr="00AE70C6">
        <w:rPr>
          <w:rFonts w:ascii="Book Antiqua" w:hAnsi="Book Antiqua" w:cs="Arial"/>
          <w:szCs w:val="24"/>
          <w:lang w:val="fr-FR"/>
        </w:rPr>
        <w:t xml:space="preserve">.4 - În afara cazului în care achizitorul este de acord cu o prelungire a termenului de execuţie, orice întârziere în îndeplinirea contractului dă dreptul achizitorului de a solicita penalităţi prestatorului, conform art.9.1. </w:t>
      </w:r>
    </w:p>
    <w:p w:rsidR="004B0791" w:rsidRPr="00AE70C6" w:rsidRDefault="004B0791" w:rsidP="00AE70C6">
      <w:pPr>
        <w:pStyle w:val="DefaultText"/>
        <w:jc w:val="both"/>
        <w:rPr>
          <w:rFonts w:ascii="Book Antiqua" w:hAnsi="Book Antiqua" w:cs="Arial"/>
          <w:szCs w:val="24"/>
          <w:lang w:val="fr-FR"/>
        </w:rPr>
      </w:pPr>
    </w:p>
    <w:p w:rsidR="004B0791" w:rsidRPr="00AE70C6" w:rsidRDefault="00E638D8" w:rsidP="00AE70C6">
      <w:pPr>
        <w:pStyle w:val="DefaultText"/>
        <w:ind w:left="-284" w:firstLine="284"/>
        <w:jc w:val="both"/>
        <w:rPr>
          <w:rFonts w:ascii="Book Antiqua" w:hAnsi="Book Antiqua" w:cs="Arial"/>
          <w:b/>
          <w:bCs/>
          <w:i/>
          <w:iCs/>
          <w:szCs w:val="24"/>
          <w:lang w:val="it-IT"/>
        </w:rPr>
      </w:pPr>
      <w:r>
        <w:rPr>
          <w:rFonts w:ascii="Book Antiqua" w:hAnsi="Book Antiqua" w:cs="Arial"/>
          <w:b/>
          <w:bCs/>
          <w:i/>
          <w:iCs/>
          <w:szCs w:val="24"/>
          <w:lang w:val="it-IT"/>
        </w:rPr>
        <w:t>14</w:t>
      </w:r>
      <w:r w:rsidR="004B0791" w:rsidRPr="00AE70C6">
        <w:rPr>
          <w:rFonts w:ascii="Book Antiqua" w:hAnsi="Book Antiqua" w:cs="Arial"/>
          <w:b/>
          <w:bCs/>
          <w:i/>
          <w:iCs/>
          <w:szCs w:val="24"/>
          <w:lang w:val="it-IT"/>
        </w:rPr>
        <w:t xml:space="preserve">. </w:t>
      </w:r>
      <w:r w:rsidR="004B0791" w:rsidRPr="00AE70C6">
        <w:rPr>
          <w:rFonts w:ascii="Arial" w:hAnsi="Arial" w:cs="Arial"/>
          <w:b/>
          <w:bCs/>
          <w:i/>
          <w:iCs/>
          <w:szCs w:val="24"/>
          <w:lang w:val="it-IT"/>
        </w:rPr>
        <w:t>Ȋ</w:t>
      </w:r>
      <w:r w:rsidR="004B0791" w:rsidRPr="00AE70C6">
        <w:rPr>
          <w:rFonts w:ascii="Book Antiqua" w:hAnsi="Book Antiqua" w:cs="Arial"/>
          <w:b/>
          <w:bCs/>
          <w:i/>
          <w:iCs/>
          <w:szCs w:val="24"/>
          <w:lang w:val="it-IT"/>
        </w:rPr>
        <w:t>ncetarea contractului</w:t>
      </w:r>
    </w:p>
    <w:p w:rsidR="004B0791" w:rsidRPr="00AE70C6" w:rsidRDefault="00E638D8" w:rsidP="00AE70C6">
      <w:pPr>
        <w:pStyle w:val="DefaultText"/>
        <w:jc w:val="both"/>
        <w:rPr>
          <w:rFonts w:ascii="Book Antiqua" w:hAnsi="Book Antiqua" w:cs="Arial"/>
          <w:szCs w:val="24"/>
          <w:lang w:val="it-IT"/>
        </w:rPr>
      </w:pPr>
      <w:r>
        <w:rPr>
          <w:rFonts w:ascii="Book Antiqua" w:hAnsi="Book Antiqua" w:cs="Arial"/>
          <w:szCs w:val="24"/>
          <w:lang w:val="it-IT"/>
        </w:rPr>
        <w:t>14</w:t>
      </w:r>
      <w:r w:rsidR="004B0791" w:rsidRPr="00AE70C6">
        <w:rPr>
          <w:rFonts w:ascii="Book Antiqua" w:hAnsi="Book Antiqua" w:cs="Arial"/>
          <w:szCs w:val="24"/>
          <w:lang w:val="it-IT"/>
        </w:rPr>
        <w:t>.1 - Prezentul contract încetează de plin drept, fără a mai fi necesară intervenţia unei instanţe judecătoreşti, în următoarele cazuri:</w:t>
      </w:r>
    </w:p>
    <w:p w:rsidR="004B0791" w:rsidRPr="00AE70C6" w:rsidRDefault="004B0791" w:rsidP="00AE70C6">
      <w:pPr>
        <w:pStyle w:val="DefaultText"/>
        <w:ind w:left="-284" w:firstLine="284"/>
        <w:jc w:val="both"/>
        <w:rPr>
          <w:rFonts w:ascii="Book Antiqua" w:hAnsi="Book Antiqua" w:cs="Arial"/>
          <w:szCs w:val="24"/>
          <w:lang w:val="it-IT"/>
        </w:rPr>
      </w:pPr>
      <w:r w:rsidRPr="00AE70C6">
        <w:rPr>
          <w:rFonts w:ascii="Book Antiqua" w:hAnsi="Book Antiqua" w:cs="Arial"/>
          <w:szCs w:val="24"/>
          <w:lang w:val="it-IT"/>
        </w:rPr>
        <w:t>- prin acordul  părţilor ;</w:t>
      </w:r>
    </w:p>
    <w:p w:rsidR="004B0791" w:rsidRPr="00AE70C6" w:rsidRDefault="004B0791" w:rsidP="00AE70C6">
      <w:pPr>
        <w:pStyle w:val="DefaultText"/>
        <w:jc w:val="both"/>
        <w:rPr>
          <w:rFonts w:ascii="Book Antiqua" w:hAnsi="Book Antiqua" w:cs="Arial"/>
          <w:szCs w:val="24"/>
          <w:lang w:val="it-IT"/>
        </w:rPr>
      </w:pPr>
      <w:r w:rsidRPr="00AE70C6">
        <w:rPr>
          <w:rFonts w:ascii="Book Antiqua" w:hAnsi="Book Antiqua" w:cs="Arial"/>
          <w:szCs w:val="24"/>
          <w:lang w:val="it-IT"/>
        </w:rPr>
        <w:t>- în termen de 5 zile de la data primirii notificării prin care părţii în cauză i s-a adus la cuno</w:t>
      </w:r>
      <w:r w:rsidRPr="00AE70C6">
        <w:rPr>
          <w:rFonts w:ascii="Arial" w:hAnsi="Arial" w:cs="Arial"/>
          <w:szCs w:val="24"/>
          <w:lang w:val="it-IT"/>
        </w:rPr>
        <w:t>ș</w:t>
      </w:r>
      <w:r w:rsidRPr="00AE70C6">
        <w:rPr>
          <w:rFonts w:ascii="Book Antiqua" w:hAnsi="Book Antiqua" w:cs="Arial"/>
          <w:szCs w:val="24"/>
          <w:lang w:val="it-IT"/>
        </w:rPr>
        <w:t>tin</w:t>
      </w:r>
      <w:r w:rsidRPr="00AE70C6">
        <w:rPr>
          <w:rFonts w:ascii="Arial" w:hAnsi="Arial" w:cs="Arial"/>
          <w:szCs w:val="24"/>
          <w:lang w:val="it-IT"/>
        </w:rPr>
        <w:t>ț</w:t>
      </w:r>
      <w:r w:rsidRPr="00AE70C6">
        <w:rPr>
          <w:rFonts w:ascii="Book Antiqua" w:hAnsi="Book Antiqua" w:cs="Arial"/>
          <w:szCs w:val="24"/>
          <w:lang w:val="it-IT"/>
        </w:rPr>
        <w:t>ă de către partea prejudiciată că nu şi-a executat ori îşi execută în mod necorespunzător oricare dintre obligaţiile ce-i revin;</w:t>
      </w:r>
    </w:p>
    <w:p w:rsidR="004B0791" w:rsidRPr="00AE70C6" w:rsidRDefault="004B0791" w:rsidP="00AE70C6">
      <w:pPr>
        <w:pStyle w:val="DefaultText"/>
        <w:jc w:val="both"/>
        <w:rPr>
          <w:rFonts w:ascii="Book Antiqua" w:hAnsi="Book Antiqua" w:cs="Arial"/>
          <w:szCs w:val="24"/>
          <w:lang w:val="it-IT"/>
        </w:rPr>
      </w:pPr>
      <w:r w:rsidRPr="00AE70C6">
        <w:rPr>
          <w:rFonts w:ascii="Book Antiqua" w:hAnsi="Book Antiqua" w:cs="Arial"/>
          <w:szCs w:val="24"/>
          <w:lang w:val="it-IT"/>
        </w:rPr>
        <w:t>- este declarată în stare de incapacitate de plăţi sau a fost declansată procedura de lichidare (faliment) înainte de începerea executării prezentului contract;</w:t>
      </w:r>
    </w:p>
    <w:p w:rsidR="004B0791" w:rsidRPr="00AE70C6" w:rsidRDefault="004B0791" w:rsidP="00AE70C6">
      <w:pPr>
        <w:pStyle w:val="DefaultText"/>
        <w:jc w:val="both"/>
        <w:rPr>
          <w:rFonts w:ascii="Book Antiqua" w:hAnsi="Book Antiqua" w:cs="Arial"/>
          <w:szCs w:val="24"/>
          <w:lang w:val="it-IT"/>
        </w:rPr>
      </w:pPr>
      <w:r w:rsidRPr="00AE70C6">
        <w:rPr>
          <w:rFonts w:ascii="Book Antiqua" w:hAnsi="Book Antiqua" w:cs="Arial"/>
          <w:szCs w:val="24"/>
          <w:lang w:val="it-IT"/>
        </w:rPr>
        <w:t>- cesionează drepturile şi obligaţiile sale prevăzute de prezentul contract fără acordul celeilalte părţi;</w:t>
      </w:r>
    </w:p>
    <w:p w:rsidR="004B0791" w:rsidRPr="00AE70C6" w:rsidRDefault="004B0791" w:rsidP="00AE70C6">
      <w:pPr>
        <w:pStyle w:val="DefaultText"/>
        <w:ind w:left="-284" w:firstLine="284"/>
        <w:jc w:val="both"/>
        <w:rPr>
          <w:rFonts w:ascii="Book Antiqua" w:hAnsi="Book Antiqua" w:cs="Arial"/>
          <w:szCs w:val="24"/>
          <w:lang w:val="it-IT"/>
        </w:rPr>
      </w:pPr>
      <w:r w:rsidRPr="00AE70C6">
        <w:rPr>
          <w:rFonts w:ascii="Book Antiqua" w:hAnsi="Book Antiqua" w:cs="Arial"/>
          <w:szCs w:val="24"/>
          <w:lang w:val="it-IT"/>
        </w:rPr>
        <w:t>- la încheierea duratei contractului conform punctului 6 din prezentul contract.</w:t>
      </w:r>
    </w:p>
    <w:p w:rsidR="004B0791" w:rsidRPr="00AE70C6" w:rsidRDefault="00E638D8" w:rsidP="00AE70C6">
      <w:pPr>
        <w:pStyle w:val="DefaultText"/>
        <w:jc w:val="both"/>
        <w:rPr>
          <w:rFonts w:ascii="Book Antiqua" w:hAnsi="Book Antiqua" w:cs="Arial"/>
          <w:szCs w:val="24"/>
          <w:lang w:val="it-IT"/>
        </w:rPr>
      </w:pPr>
      <w:r>
        <w:rPr>
          <w:rFonts w:ascii="Book Antiqua" w:hAnsi="Book Antiqua" w:cs="Arial"/>
          <w:szCs w:val="24"/>
          <w:lang w:val="it-IT"/>
        </w:rPr>
        <w:t>14</w:t>
      </w:r>
      <w:r w:rsidR="004B0791" w:rsidRPr="00AE70C6">
        <w:rPr>
          <w:rFonts w:ascii="Book Antiqua" w:hAnsi="Book Antiqua" w:cs="Arial"/>
          <w:szCs w:val="24"/>
          <w:lang w:val="it-IT"/>
        </w:rPr>
        <w:t>.2. Partea care invocă o cauză de încetare a prevederilor prezentului contract o va notifica celeilalte păr</w:t>
      </w:r>
      <w:r w:rsidR="004B0791" w:rsidRPr="00AE70C6">
        <w:rPr>
          <w:rFonts w:ascii="Arial" w:hAnsi="Arial" w:cs="Arial"/>
          <w:szCs w:val="24"/>
          <w:lang w:val="it-IT"/>
        </w:rPr>
        <w:t>ț</w:t>
      </w:r>
      <w:r w:rsidR="004B0791" w:rsidRPr="00AE70C6">
        <w:rPr>
          <w:rFonts w:ascii="Book Antiqua" w:hAnsi="Book Antiqua" w:cs="Arial"/>
          <w:szCs w:val="24"/>
          <w:lang w:val="it-IT"/>
        </w:rPr>
        <w:t>i, cu cel pu</w:t>
      </w:r>
      <w:r w:rsidR="004B0791" w:rsidRPr="00AE70C6">
        <w:rPr>
          <w:rFonts w:ascii="Arial" w:hAnsi="Arial" w:cs="Arial"/>
          <w:szCs w:val="24"/>
          <w:lang w:val="it-IT"/>
        </w:rPr>
        <w:t>ț</w:t>
      </w:r>
      <w:r w:rsidR="004B0791" w:rsidRPr="00AE70C6">
        <w:rPr>
          <w:rFonts w:ascii="Book Antiqua" w:hAnsi="Book Antiqua" w:cs="Arial"/>
          <w:szCs w:val="24"/>
          <w:lang w:val="it-IT"/>
        </w:rPr>
        <w:t>in 5 zile înainte de data la care încetarea urmează să-şi producă efectele.</w:t>
      </w:r>
    </w:p>
    <w:p w:rsidR="004B0791" w:rsidRPr="00AE70C6" w:rsidRDefault="00E638D8" w:rsidP="00AE70C6">
      <w:pPr>
        <w:pStyle w:val="DefaultText"/>
        <w:jc w:val="both"/>
        <w:rPr>
          <w:rFonts w:ascii="Book Antiqua" w:hAnsi="Book Antiqua" w:cs="Arial"/>
          <w:szCs w:val="24"/>
          <w:lang w:val="it-IT"/>
        </w:rPr>
      </w:pPr>
      <w:r>
        <w:rPr>
          <w:rFonts w:ascii="Book Antiqua" w:hAnsi="Book Antiqua" w:cs="Arial"/>
          <w:szCs w:val="24"/>
          <w:lang w:val="it-IT"/>
        </w:rPr>
        <w:t>14</w:t>
      </w:r>
      <w:r w:rsidR="004B0791" w:rsidRPr="00AE70C6">
        <w:rPr>
          <w:rFonts w:ascii="Book Antiqua" w:hAnsi="Book Antiqua" w:cs="Arial"/>
          <w:szCs w:val="24"/>
          <w:lang w:val="it-IT"/>
        </w:rPr>
        <w:t>.3. Rezilierea prezentului contract nu va avea nici un efect asupra obligaţiilor deja scadente între părţile contractante.</w:t>
      </w:r>
    </w:p>
    <w:p w:rsidR="003B5B91" w:rsidRPr="00AE70C6" w:rsidRDefault="00E638D8" w:rsidP="00AE70C6">
      <w:pPr>
        <w:pStyle w:val="DefaultText"/>
        <w:jc w:val="both"/>
        <w:rPr>
          <w:rFonts w:ascii="Book Antiqua" w:hAnsi="Book Antiqua" w:cs="Arial"/>
          <w:szCs w:val="24"/>
          <w:lang w:val="it-IT"/>
        </w:rPr>
      </w:pPr>
      <w:r>
        <w:rPr>
          <w:rFonts w:ascii="Book Antiqua" w:hAnsi="Book Antiqua" w:cs="Arial"/>
          <w:szCs w:val="24"/>
          <w:lang w:val="it-IT"/>
        </w:rPr>
        <w:t>14</w:t>
      </w:r>
      <w:r w:rsidR="004B0791" w:rsidRPr="00AE70C6">
        <w:rPr>
          <w:rFonts w:ascii="Book Antiqua" w:hAnsi="Book Antiqua" w:cs="Arial"/>
          <w:szCs w:val="24"/>
          <w:lang w:val="it-IT"/>
        </w:rPr>
        <w:t>.4. Prevederile prezentului articol nu înlătură răspunderea părţii care în mod culpabil a cauzat încetarea contractului.</w:t>
      </w:r>
    </w:p>
    <w:p w:rsidR="00AE70C6" w:rsidRPr="00AE70C6" w:rsidRDefault="00AE70C6" w:rsidP="00AE70C6">
      <w:pPr>
        <w:pStyle w:val="DefaultText"/>
        <w:jc w:val="both"/>
        <w:rPr>
          <w:rFonts w:ascii="Book Antiqua" w:hAnsi="Book Antiqua" w:cs="Arial"/>
          <w:szCs w:val="24"/>
          <w:lang w:val="it-IT"/>
        </w:rPr>
      </w:pPr>
    </w:p>
    <w:p w:rsidR="00AE70C6" w:rsidRPr="00AE70C6" w:rsidRDefault="00D96D9B" w:rsidP="00AE70C6">
      <w:pPr>
        <w:spacing w:after="0"/>
        <w:jc w:val="both"/>
        <w:rPr>
          <w:rFonts w:ascii="Book Antiqua" w:hAnsi="Book Antiqua"/>
          <w:b/>
          <w:sz w:val="24"/>
          <w:szCs w:val="24"/>
        </w:rPr>
      </w:pPr>
      <w:r>
        <w:rPr>
          <w:rFonts w:ascii="Book Antiqua" w:hAnsi="Book Antiqua"/>
          <w:b/>
          <w:sz w:val="24"/>
          <w:szCs w:val="24"/>
        </w:rPr>
        <w:t>1</w:t>
      </w:r>
      <w:r w:rsidR="00E638D8">
        <w:rPr>
          <w:rFonts w:ascii="Book Antiqua" w:hAnsi="Book Antiqua"/>
          <w:b/>
          <w:sz w:val="24"/>
          <w:szCs w:val="24"/>
        </w:rPr>
        <w:t>5</w:t>
      </w:r>
      <w:r w:rsidR="00AE70C6" w:rsidRPr="00AE70C6">
        <w:rPr>
          <w:rFonts w:ascii="Book Antiqua" w:hAnsi="Book Antiqua"/>
          <w:b/>
          <w:sz w:val="24"/>
          <w:szCs w:val="24"/>
        </w:rPr>
        <w:t xml:space="preserve">. </w:t>
      </w:r>
      <w:r w:rsidRPr="00D96D9B">
        <w:rPr>
          <w:rFonts w:ascii="Book Antiqua" w:hAnsi="Book Antiqua"/>
          <w:b/>
          <w:i/>
          <w:sz w:val="24"/>
          <w:szCs w:val="24"/>
        </w:rPr>
        <w:t>Modificari</w:t>
      </w:r>
    </w:p>
    <w:p w:rsidR="00AE70C6" w:rsidRPr="00AE70C6" w:rsidRDefault="00D96D9B" w:rsidP="00AE70C6">
      <w:pPr>
        <w:spacing w:after="0"/>
        <w:jc w:val="both"/>
        <w:rPr>
          <w:rFonts w:ascii="Book Antiqua" w:hAnsi="Book Antiqua"/>
          <w:sz w:val="24"/>
          <w:szCs w:val="24"/>
        </w:rPr>
      </w:pPr>
      <w:r>
        <w:rPr>
          <w:rFonts w:ascii="Book Antiqua" w:hAnsi="Book Antiqua"/>
          <w:sz w:val="24"/>
          <w:szCs w:val="24"/>
        </w:rPr>
        <w:t>1</w:t>
      </w:r>
      <w:r w:rsidR="00E638D8">
        <w:rPr>
          <w:rFonts w:ascii="Book Antiqua" w:hAnsi="Book Antiqua"/>
          <w:sz w:val="24"/>
          <w:szCs w:val="24"/>
        </w:rPr>
        <w:t>5</w:t>
      </w:r>
      <w:r w:rsidR="00AE70C6" w:rsidRPr="00AE70C6">
        <w:rPr>
          <w:rFonts w:ascii="Book Antiqua" w:hAnsi="Book Antiqua"/>
          <w:sz w:val="24"/>
          <w:szCs w:val="24"/>
        </w:rPr>
        <w:t xml:space="preserve">.1 Dreptul de a Modifica. Modificarea contractului de achizitie publica, in cursul perioadei sale de valabilitate, se face doar in conditiile prevazute de legislatia achizitiilor publice, prin act </w:t>
      </w:r>
      <w:r w:rsidR="00AE70C6" w:rsidRPr="00AE70C6">
        <w:rPr>
          <w:rFonts w:ascii="Book Antiqua" w:hAnsi="Book Antiqua"/>
          <w:sz w:val="24"/>
          <w:szCs w:val="24"/>
        </w:rPr>
        <w:pgNum/>
      </w:r>
      <w:r w:rsidR="00AE70C6" w:rsidRPr="00AE70C6">
        <w:rPr>
          <w:rFonts w:ascii="Book Antiqua" w:hAnsi="Book Antiqua"/>
          <w:sz w:val="24"/>
          <w:szCs w:val="24"/>
        </w:rPr>
        <w:t>aditional la prezentul contract.</w:t>
      </w:r>
    </w:p>
    <w:p w:rsidR="00AE70C6" w:rsidRPr="00AE70C6" w:rsidRDefault="00D96D9B" w:rsidP="00AE70C6">
      <w:pPr>
        <w:spacing w:after="0"/>
        <w:jc w:val="both"/>
        <w:rPr>
          <w:rFonts w:ascii="Book Antiqua" w:hAnsi="Book Antiqua"/>
          <w:sz w:val="24"/>
          <w:szCs w:val="24"/>
        </w:rPr>
      </w:pPr>
      <w:r>
        <w:rPr>
          <w:rFonts w:ascii="Book Antiqua" w:hAnsi="Book Antiqua"/>
          <w:sz w:val="24"/>
          <w:szCs w:val="24"/>
        </w:rPr>
        <w:t>1</w:t>
      </w:r>
      <w:r w:rsidR="00E638D8">
        <w:rPr>
          <w:rFonts w:ascii="Book Antiqua" w:hAnsi="Book Antiqua"/>
          <w:sz w:val="24"/>
          <w:szCs w:val="24"/>
        </w:rPr>
        <w:t>5</w:t>
      </w:r>
      <w:r w:rsidR="00AE70C6" w:rsidRPr="00AE70C6">
        <w:rPr>
          <w:rFonts w:ascii="Book Antiqua" w:hAnsi="Book Antiqua"/>
          <w:sz w:val="24"/>
          <w:szCs w:val="24"/>
        </w:rPr>
        <w:t>.2. Dreptul de a prelungi. Prelungirea contractului de achizitie publica se poate realize prin respectarea conditiilor dispuse d</w:t>
      </w:r>
      <w:r w:rsidR="00396055">
        <w:rPr>
          <w:rFonts w:ascii="Book Antiqua" w:hAnsi="Book Antiqua"/>
          <w:sz w:val="24"/>
          <w:szCs w:val="24"/>
        </w:rPr>
        <w:t>e legislatia specifica: Legea 98</w:t>
      </w:r>
      <w:r w:rsidR="00AE70C6" w:rsidRPr="00AE70C6">
        <w:rPr>
          <w:rFonts w:ascii="Book Antiqua" w:hAnsi="Book Antiqua"/>
          <w:sz w:val="24"/>
          <w:szCs w:val="24"/>
        </w:rPr>
        <w:t>/2016 a achizitiilor publice si H.G. 395/2016 pentru aprobarea Normelor metodologice de aplicare a prevederilor referitoare la atribuirea contractului de achizitie publica / acordului-cadru din Legea 98/2016 privind achizitiile publice, completate si modificate ulterior.</w:t>
      </w:r>
    </w:p>
    <w:p w:rsidR="00AE70C6" w:rsidRPr="00AE70C6" w:rsidRDefault="00AE70C6" w:rsidP="00AE70C6">
      <w:pPr>
        <w:spacing w:after="0"/>
        <w:jc w:val="both"/>
        <w:rPr>
          <w:rFonts w:ascii="Book Antiqua" w:hAnsi="Book Antiqua"/>
          <w:sz w:val="24"/>
          <w:szCs w:val="24"/>
        </w:rPr>
      </w:pPr>
    </w:p>
    <w:p w:rsidR="00EA7ABB" w:rsidRPr="00AE70C6" w:rsidRDefault="00D96D9B" w:rsidP="00AE70C6">
      <w:pPr>
        <w:spacing w:after="0"/>
        <w:jc w:val="both"/>
        <w:rPr>
          <w:rFonts w:ascii="Book Antiqua" w:hAnsi="Book Antiqua"/>
          <w:b/>
          <w:sz w:val="24"/>
          <w:szCs w:val="24"/>
        </w:rPr>
      </w:pPr>
      <w:r>
        <w:rPr>
          <w:rFonts w:ascii="Book Antiqua" w:hAnsi="Book Antiqua"/>
          <w:b/>
          <w:sz w:val="24"/>
          <w:szCs w:val="24"/>
        </w:rPr>
        <w:lastRenderedPageBreak/>
        <w:t>1</w:t>
      </w:r>
      <w:r w:rsidR="00E638D8">
        <w:rPr>
          <w:rFonts w:ascii="Book Antiqua" w:hAnsi="Book Antiqua"/>
          <w:b/>
          <w:sz w:val="24"/>
          <w:szCs w:val="24"/>
        </w:rPr>
        <w:t>6</w:t>
      </w:r>
      <w:r w:rsidR="00AE70C6" w:rsidRPr="00AE70C6">
        <w:rPr>
          <w:rFonts w:ascii="Book Antiqua" w:hAnsi="Book Antiqua"/>
          <w:b/>
          <w:sz w:val="24"/>
          <w:szCs w:val="24"/>
        </w:rPr>
        <w:t xml:space="preserve">. </w:t>
      </w:r>
      <w:r w:rsidRPr="00D96D9B">
        <w:rPr>
          <w:rFonts w:ascii="Book Antiqua" w:hAnsi="Book Antiqua"/>
          <w:b/>
          <w:i/>
          <w:sz w:val="24"/>
          <w:szCs w:val="24"/>
        </w:rPr>
        <w:t>Sanatatea si Securitatea Muncii</w:t>
      </w:r>
      <w:r w:rsidR="00AE70C6" w:rsidRPr="00AE70C6">
        <w:rPr>
          <w:rFonts w:ascii="Book Antiqua" w:hAnsi="Book Antiqua"/>
          <w:b/>
          <w:sz w:val="24"/>
          <w:szCs w:val="24"/>
        </w:rPr>
        <w:t xml:space="preserve"> </w:t>
      </w:r>
    </w:p>
    <w:p w:rsidR="00AE70C6" w:rsidRPr="00AE70C6" w:rsidRDefault="00D96D9B" w:rsidP="00AE70C6">
      <w:pPr>
        <w:spacing w:after="0"/>
        <w:jc w:val="both"/>
        <w:rPr>
          <w:rFonts w:ascii="Book Antiqua" w:hAnsi="Book Antiqua"/>
          <w:sz w:val="24"/>
          <w:szCs w:val="24"/>
        </w:rPr>
      </w:pPr>
      <w:r>
        <w:rPr>
          <w:rFonts w:ascii="Book Antiqua" w:hAnsi="Book Antiqua"/>
          <w:sz w:val="24"/>
          <w:szCs w:val="24"/>
        </w:rPr>
        <w:t>1</w:t>
      </w:r>
      <w:r w:rsidR="00E638D8">
        <w:rPr>
          <w:rFonts w:ascii="Book Antiqua" w:hAnsi="Book Antiqua"/>
          <w:sz w:val="24"/>
          <w:szCs w:val="24"/>
        </w:rPr>
        <w:t>6</w:t>
      </w:r>
      <w:r w:rsidR="00AE70C6" w:rsidRPr="00AE70C6">
        <w:rPr>
          <w:rFonts w:ascii="Book Antiqua" w:hAnsi="Book Antiqua"/>
          <w:sz w:val="24"/>
          <w:szCs w:val="24"/>
        </w:rPr>
        <w:t xml:space="preserve">.1 Prestatorul va lua toate masurile necesare pentru asigurarea securitatii si sanatatii Personalului propriu. Prestatorul se va asigura, in colaborare cu autoritatile sanitare si daca legislatia incidenta in vigoare impune astfel de masuri, ca personalul medical, facilitatile de prim ajutor, infirmeria si serviciul de ambulanta sunt asigurate in permanenta in zona de lucru a personalului Executantul/Prestatorul sau Achizitorului si ca se iau toate masurile necesare pentru asigurarea asistentei sociale, conditiilor de igiena si prevenirea epidemiilor. </w:t>
      </w:r>
    </w:p>
    <w:p w:rsidR="00AE70C6" w:rsidRPr="00AE70C6" w:rsidRDefault="00D96D9B" w:rsidP="00AE70C6">
      <w:pPr>
        <w:spacing w:after="0"/>
        <w:jc w:val="both"/>
        <w:rPr>
          <w:rFonts w:ascii="Book Antiqua" w:hAnsi="Book Antiqua"/>
          <w:sz w:val="24"/>
          <w:szCs w:val="24"/>
        </w:rPr>
      </w:pPr>
      <w:r>
        <w:rPr>
          <w:rFonts w:ascii="Book Antiqua" w:hAnsi="Book Antiqua"/>
          <w:sz w:val="24"/>
          <w:szCs w:val="24"/>
        </w:rPr>
        <w:t>1</w:t>
      </w:r>
      <w:r w:rsidR="00E638D8">
        <w:rPr>
          <w:rFonts w:ascii="Book Antiqua" w:hAnsi="Book Antiqua"/>
          <w:sz w:val="24"/>
          <w:szCs w:val="24"/>
        </w:rPr>
        <w:t>6</w:t>
      </w:r>
      <w:r w:rsidR="00AE70C6" w:rsidRPr="00AE70C6">
        <w:rPr>
          <w:rFonts w:ascii="Book Antiqua" w:hAnsi="Book Antiqua"/>
          <w:sz w:val="24"/>
          <w:szCs w:val="24"/>
        </w:rPr>
        <w:t xml:space="preserve">.2 Prestatorul poarta raspunderea in cazul producerii evenimentelor generate sau produse de echipamentele tehnice </w:t>
      </w:r>
      <w:r w:rsidR="00AE70C6" w:rsidRPr="00AE70C6">
        <w:rPr>
          <w:rFonts w:ascii="Book Antiqua" w:hAnsi="Book Antiqua"/>
          <w:i/>
          <w:sz w:val="24"/>
          <w:szCs w:val="24"/>
        </w:rPr>
        <w:t>(utilaje, instalatii etc.),</w:t>
      </w:r>
      <w:r w:rsidR="00AE70C6" w:rsidRPr="00AE70C6">
        <w:rPr>
          <w:rFonts w:ascii="Book Antiqua" w:hAnsi="Book Antiqua"/>
          <w:sz w:val="24"/>
          <w:szCs w:val="24"/>
        </w:rPr>
        <w:t xml:space="preserve"> procedee tehnologice utilizate de catre lucratorii sai si cei apartinand societatilor care desfasoara activitati pentru acesta </w:t>
      </w:r>
      <w:r w:rsidR="00AE70C6" w:rsidRPr="00AE70C6">
        <w:rPr>
          <w:rFonts w:ascii="Book Antiqua" w:hAnsi="Book Antiqua"/>
          <w:i/>
          <w:sz w:val="24"/>
          <w:szCs w:val="24"/>
        </w:rPr>
        <w:t>(subcontractanti),</w:t>
      </w:r>
      <w:r w:rsidR="00AE70C6" w:rsidRPr="00AE70C6">
        <w:rPr>
          <w:rFonts w:ascii="Book Antiqua" w:hAnsi="Book Antiqua"/>
          <w:sz w:val="24"/>
          <w:szCs w:val="24"/>
        </w:rPr>
        <w:t xml:space="preserve"> in conformitate cu prevederile Legii securitatii si sanatatii in munca nr. 319/2006, a Normelor metodologice de aplicare a Legii nr. 319/2006, aprobate prin H.G. nr. 1425/2006, si a legislatiei din domeniul securitatii si sanatatii in munca aplicabila, precum si orice modificare legislativa aparuta pe timpul desfasurarii contractului. </w:t>
      </w:r>
    </w:p>
    <w:p w:rsidR="00AE70C6" w:rsidRPr="00AE70C6" w:rsidRDefault="00D96D9B" w:rsidP="00AE70C6">
      <w:pPr>
        <w:spacing w:after="0"/>
        <w:jc w:val="both"/>
        <w:rPr>
          <w:rFonts w:ascii="Book Antiqua" w:hAnsi="Book Antiqua"/>
          <w:sz w:val="24"/>
          <w:szCs w:val="24"/>
        </w:rPr>
      </w:pPr>
      <w:r>
        <w:rPr>
          <w:rFonts w:ascii="Book Antiqua" w:hAnsi="Book Antiqua"/>
          <w:sz w:val="24"/>
          <w:szCs w:val="24"/>
        </w:rPr>
        <w:t>1</w:t>
      </w:r>
      <w:r w:rsidR="00E638D8">
        <w:rPr>
          <w:rFonts w:ascii="Book Antiqua" w:hAnsi="Book Antiqua"/>
          <w:sz w:val="24"/>
          <w:szCs w:val="24"/>
        </w:rPr>
        <w:t>6.3</w:t>
      </w:r>
      <w:r w:rsidR="00AE70C6" w:rsidRPr="00AE70C6">
        <w:rPr>
          <w:rFonts w:ascii="Book Antiqua" w:hAnsi="Book Antiqua"/>
          <w:sz w:val="24"/>
          <w:szCs w:val="24"/>
        </w:rPr>
        <w:t xml:space="preserve"> In cazul producerii unui eveniment vor fi respectate prevederile legale din domeniul securitatii si sanatatii in munca privind comunicarea cercetarea si inregistrarea evenimentelor. </w:t>
      </w:r>
    </w:p>
    <w:p w:rsidR="00AE70C6" w:rsidRPr="00AE70C6" w:rsidRDefault="00D96D9B" w:rsidP="00AE70C6">
      <w:pPr>
        <w:spacing w:after="0"/>
        <w:jc w:val="both"/>
        <w:rPr>
          <w:rFonts w:ascii="Book Antiqua" w:hAnsi="Book Antiqua"/>
          <w:sz w:val="24"/>
          <w:szCs w:val="24"/>
        </w:rPr>
      </w:pPr>
      <w:r>
        <w:rPr>
          <w:rFonts w:ascii="Book Antiqua" w:hAnsi="Book Antiqua"/>
          <w:sz w:val="24"/>
          <w:szCs w:val="24"/>
        </w:rPr>
        <w:t>1</w:t>
      </w:r>
      <w:r w:rsidR="00E638D8">
        <w:rPr>
          <w:rFonts w:ascii="Book Antiqua" w:hAnsi="Book Antiqua"/>
          <w:sz w:val="24"/>
          <w:szCs w:val="24"/>
        </w:rPr>
        <w:t>6</w:t>
      </w:r>
      <w:r w:rsidR="00AE70C6" w:rsidRPr="00AE70C6">
        <w:rPr>
          <w:rFonts w:ascii="Book Antiqua" w:hAnsi="Book Antiqua"/>
          <w:sz w:val="24"/>
          <w:szCs w:val="24"/>
        </w:rPr>
        <w:t xml:space="preserve">.4 Prestatorul va transmite, urgent, Achizitorului, detalii referitoare la producerea evenimentului. Executantul/Prestatorul va pastra un registru si va intocmi rapoarte referitoare la securitatea si sanatatea si asistenta sociala acordata lucratorilor precum si la daunele aduse proprietatii. </w:t>
      </w:r>
    </w:p>
    <w:p w:rsidR="004B0791" w:rsidRPr="00AE70C6" w:rsidRDefault="00D96D9B" w:rsidP="00AE70C6">
      <w:pPr>
        <w:spacing w:after="0"/>
        <w:jc w:val="both"/>
        <w:rPr>
          <w:rFonts w:ascii="Book Antiqua" w:hAnsi="Book Antiqua"/>
          <w:sz w:val="24"/>
          <w:szCs w:val="24"/>
        </w:rPr>
      </w:pPr>
      <w:r>
        <w:rPr>
          <w:rFonts w:ascii="Book Antiqua" w:hAnsi="Book Antiqua"/>
          <w:sz w:val="24"/>
          <w:szCs w:val="24"/>
        </w:rPr>
        <w:t>1</w:t>
      </w:r>
      <w:r w:rsidR="00E638D8">
        <w:rPr>
          <w:rFonts w:ascii="Book Antiqua" w:hAnsi="Book Antiqua"/>
          <w:sz w:val="24"/>
          <w:szCs w:val="24"/>
        </w:rPr>
        <w:t>6</w:t>
      </w:r>
      <w:r w:rsidR="00AE70C6" w:rsidRPr="00AE70C6">
        <w:rPr>
          <w:rFonts w:ascii="Book Antiqua" w:hAnsi="Book Antiqua"/>
          <w:sz w:val="24"/>
          <w:szCs w:val="24"/>
        </w:rPr>
        <w:t>.5 Prestatorul se obliga sa respecte prevederile Legii securitatii si sanatatii in munca nr.319/2006, ale H.G. nr. 1425/2006 pentru aprobarea Normelor metodologice de aplicare a prevederilor Legii securitatii si sanatatii in munca nr. 319/2006 precum si prevederile H.G. nr. 300/2006 privind cerintele minime de securitate si sanatate pentru santierele temporare sau mobile precum si a legislatiei din domeniul securitatii si sanatatii in munca aplicabila.</w:t>
      </w:r>
    </w:p>
    <w:p w:rsidR="008716F0" w:rsidRPr="00AE70C6" w:rsidRDefault="008716F0" w:rsidP="00AE70C6">
      <w:pPr>
        <w:pStyle w:val="DefaultText"/>
        <w:jc w:val="both"/>
        <w:rPr>
          <w:rFonts w:ascii="Book Antiqua" w:hAnsi="Book Antiqua" w:cs="Arial"/>
          <w:b/>
          <w:i/>
          <w:szCs w:val="24"/>
          <w:lang w:val="it-IT"/>
        </w:rPr>
      </w:pPr>
    </w:p>
    <w:p w:rsidR="00EA7ABB" w:rsidRPr="00AE70C6" w:rsidRDefault="00D96D9B" w:rsidP="00AE70C6">
      <w:pPr>
        <w:pStyle w:val="DefaultText"/>
        <w:jc w:val="both"/>
        <w:rPr>
          <w:rFonts w:ascii="Book Antiqua" w:hAnsi="Book Antiqua" w:cs="Arial"/>
          <w:b/>
          <w:i/>
          <w:szCs w:val="24"/>
          <w:lang w:val="pt-BR"/>
        </w:rPr>
      </w:pPr>
      <w:r>
        <w:rPr>
          <w:rFonts w:ascii="Book Antiqua" w:hAnsi="Book Antiqua" w:cs="Arial"/>
          <w:b/>
          <w:i/>
          <w:szCs w:val="24"/>
          <w:lang w:val="pt-BR"/>
        </w:rPr>
        <w:t>1</w:t>
      </w:r>
      <w:r w:rsidR="00E638D8">
        <w:rPr>
          <w:rFonts w:ascii="Book Antiqua" w:hAnsi="Book Antiqua" w:cs="Arial"/>
          <w:b/>
          <w:i/>
          <w:szCs w:val="24"/>
          <w:lang w:val="pt-BR"/>
        </w:rPr>
        <w:t>7</w:t>
      </w:r>
      <w:r w:rsidR="008716F0" w:rsidRPr="00AE70C6">
        <w:rPr>
          <w:rFonts w:ascii="Book Antiqua" w:hAnsi="Book Antiqua" w:cs="Arial"/>
          <w:b/>
          <w:i/>
          <w:szCs w:val="24"/>
          <w:lang w:val="pt-BR"/>
        </w:rPr>
        <w:t>. Forţa majoră</w:t>
      </w:r>
    </w:p>
    <w:p w:rsidR="008716F0" w:rsidRPr="00AE70C6" w:rsidRDefault="00D96D9B" w:rsidP="00AE70C6">
      <w:pPr>
        <w:pStyle w:val="DefaultText"/>
        <w:jc w:val="both"/>
        <w:rPr>
          <w:rFonts w:ascii="Book Antiqua" w:hAnsi="Book Antiqua" w:cs="Arial"/>
          <w:szCs w:val="24"/>
          <w:lang w:val="pt-BR"/>
        </w:rPr>
      </w:pPr>
      <w:r>
        <w:rPr>
          <w:rFonts w:ascii="Book Antiqua" w:hAnsi="Book Antiqua" w:cs="Arial"/>
          <w:szCs w:val="24"/>
          <w:lang w:val="pt-BR"/>
        </w:rPr>
        <w:t>1</w:t>
      </w:r>
      <w:r w:rsidR="00E638D8">
        <w:rPr>
          <w:rFonts w:ascii="Book Antiqua" w:hAnsi="Book Antiqua" w:cs="Arial"/>
          <w:szCs w:val="24"/>
          <w:lang w:val="pt-BR"/>
        </w:rPr>
        <w:t>7</w:t>
      </w:r>
      <w:r w:rsidR="008716F0" w:rsidRPr="00AE70C6">
        <w:rPr>
          <w:rFonts w:ascii="Book Antiqua" w:hAnsi="Book Antiqua" w:cs="Arial"/>
          <w:szCs w:val="24"/>
          <w:lang w:val="pt-BR"/>
        </w:rPr>
        <w:t>.1 - Forţa majoră este constatată de o autoritate competentă.</w:t>
      </w:r>
    </w:p>
    <w:p w:rsidR="008716F0" w:rsidRPr="00AE70C6" w:rsidRDefault="00D96D9B" w:rsidP="00AE70C6">
      <w:pPr>
        <w:pStyle w:val="DefaultText"/>
        <w:jc w:val="both"/>
        <w:rPr>
          <w:rFonts w:ascii="Book Antiqua" w:hAnsi="Book Antiqua" w:cs="Arial"/>
          <w:szCs w:val="24"/>
          <w:lang w:val="pt-BR"/>
        </w:rPr>
      </w:pPr>
      <w:r>
        <w:rPr>
          <w:rFonts w:ascii="Book Antiqua" w:hAnsi="Book Antiqua" w:cs="Arial"/>
          <w:szCs w:val="24"/>
          <w:lang w:val="pt-BR"/>
        </w:rPr>
        <w:t>1</w:t>
      </w:r>
      <w:r w:rsidR="00E638D8">
        <w:rPr>
          <w:rFonts w:ascii="Book Antiqua" w:hAnsi="Book Antiqua" w:cs="Arial"/>
          <w:szCs w:val="24"/>
          <w:lang w:val="pt-BR"/>
        </w:rPr>
        <w:t>7</w:t>
      </w:r>
      <w:r w:rsidR="008716F0" w:rsidRPr="00AE70C6">
        <w:rPr>
          <w:rFonts w:ascii="Book Antiqua" w:hAnsi="Book Antiqua" w:cs="Arial"/>
          <w:szCs w:val="24"/>
          <w:lang w:val="pt-BR"/>
        </w:rPr>
        <w:t>.2 - Forţa majoră exonerează parţile contractante de îndeplinirea obligaţiilor asumate prin prezentul contract, pe toată perioada în care aceasta acţionează.</w:t>
      </w:r>
    </w:p>
    <w:p w:rsidR="008716F0" w:rsidRPr="00AE70C6" w:rsidRDefault="00D96D9B" w:rsidP="00AE70C6">
      <w:pPr>
        <w:pStyle w:val="DefaultText"/>
        <w:jc w:val="both"/>
        <w:rPr>
          <w:rFonts w:ascii="Book Antiqua" w:hAnsi="Book Antiqua" w:cs="Arial"/>
          <w:b/>
          <w:szCs w:val="24"/>
          <w:lang w:val="pt-BR"/>
        </w:rPr>
      </w:pPr>
      <w:r>
        <w:rPr>
          <w:rFonts w:ascii="Book Antiqua" w:hAnsi="Book Antiqua" w:cs="Arial"/>
          <w:szCs w:val="24"/>
          <w:lang w:val="pt-BR"/>
        </w:rPr>
        <w:t>1</w:t>
      </w:r>
      <w:r w:rsidR="00E638D8">
        <w:rPr>
          <w:rFonts w:ascii="Book Antiqua" w:hAnsi="Book Antiqua" w:cs="Arial"/>
          <w:szCs w:val="24"/>
          <w:lang w:val="pt-BR"/>
        </w:rPr>
        <w:t>7</w:t>
      </w:r>
      <w:r w:rsidR="008716F0" w:rsidRPr="00AE70C6">
        <w:rPr>
          <w:rFonts w:ascii="Book Antiqua" w:hAnsi="Book Antiqua" w:cs="Arial"/>
          <w:szCs w:val="24"/>
          <w:lang w:val="pt-BR"/>
        </w:rPr>
        <w:t>.3 - Îndeplinirea contractului va fi suspendată în perioada de acţiune a forţei majore, dar fără a prejudicia drepturile ce li se cuveneau părţilor până la apariţia acesteia.</w:t>
      </w:r>
    </w:p>
    <w:p w:rsidR="008716F0" w:rsidRPr="00AE70C6" w:rsidRDefault="00D96D9B" w:rsidP="00AE70C6">
      <w:pPr>
        <w:pStyle w:val="DefaultText"/>
        <w:jc w:val="both"/>
        <w:rPr>
          <w:rFonts w:ascii="Book Antiqua" w:hAnsi="Book Antiqua" w:cs="Arial"/>
          <w:szCs w:val="24"/>
          <w:lang w:val="pt-BR"/>
        </w:rPr>
      </w:pPr>
      <w:r>
        <w:rPr>
          <w:rFonts w:ascii="Book Antiqua" w:hAnsi="Book Antiqua" w:cs="Arial"/>
          <w:szCs w:val="24"/>
          <w:lang w:val="pt-BR"/>
        </w:rPr>
        <w:t>1</w:t>
      </w:r>
      <w:r w:rsidR="00E638D8">
        <w:rPr>
          <w:rFonts w:ascii="Book Antiqua" w:hAnsi="Book Antiqua" w:cs="Arial"/>
          <w:szCs w:val="24"/>
          <w:lang w:val="pt-BR"/>
        </w:rPr>
        <w:t>7</w:t>
      </w:r>
      <w:r w:rsidR="008716F0" w:rsidRPr="00AE70C6">
        <w:rPr>
          <w:rFonts w:ascii="Book Antiqua" w:hAnsi="Book Antiqua" w:cs="Arial"/>
          <w:szCs w:val="24"/>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8716F0" w:rsidRPr="00AE70C6" w:rsidRDefault="00D96D9B" w:rsidP="00AE70C6">
      <w:pPr>
        <w:pStyle w:val="DefaultText"/>
        <w:jc w:val="both"/>
        <w:rPr>
          <w:rFonts w:ascii="Book Antiqua" w:hAnsi="Book Antiqua" w:cs="Arial"/>
          <w:szCs w:val="24"/>
          <w:lang w:val="pt-BR"/>
        </w:rPr>
      </w:pPr>
      <w:r>
        <w:rPr>
          <w:rFonts w:ascii="Book Antiqua" w:hAnsi="Book Antiqua" w:cs="Arial"/>
          <w:szCs w:val="24"/>
          <w:lang w:val="pt-BR"/>
        </w:rPr>
        <w:t>1</w:t>
      </w:r>
      <w:r w:rsidR="00E638D8">
        <w:rPr>
          <w:rFonts w:ascii="Book Antiqua" w:hAnsi="Book Antiqua" w:cs="Arial"/>
          <w:szCs w:val="24"/>
          <w:lang w:val="pt-BR"/>
        </w:rPr>
        <w:t>7</w:t>
      </w:r>
      <w:r w:rsidR="008716F0" w:rsidRPr="00AE70C6">
        <w:rPr>
          <w:rFonts w:ascii="Book Antiqua" w:hAnsi="Book Antiqua" w:cs="Arial"/>
          <w:szCs w:val="24"/>
          <w:lang w:val="pt-BR"/>
        </w:rPr>
        <w:t>.5 - Partea contractantă care invocă forţa majoră are obligaţia de a notifica celeilalte părţi încetarea cauzei acesteia în maximum 15 zile de la încetare.</w:t>
      </w:r>
    </w:p>
    <w:p w:rsidR="008716F0" w:rsidRDefault="00D96D9B" w:rsidP="00AE70C6">
      <w:pPr>
        <w:pStyle w:val="DefaultText"/>
        <w:jc w:val="both"/>
        <w:rPr>
          <w:rFonts w:ascii="Book Antiqua" w:hAnsi="Book Antiqua" w:cs="Arial"/>
          <w:szCs w:val="24"/>
          <w:lang w:val="pt-BR"/>
        </w:rPr>
      </w:pPr>
      <w:r>
        <w:rPr>
          <w:rFonts w:ascii="Book Antiqua" w:hAnsi="Book Antiqua" w:cs="Arial"/>
          <w:szCs w:val="24"/>
          <w:lang w:val="pt-BR"/>
        </w:rPr>
        <w:lastRenderedPageBreak/>
        <w:t>1</w:t>
      </w:r>
      <w:r w:rsidR="00E638D8">
        <w:rPr>
          <w:rFonts w:ascii="Book Antiqua" w:hAnsi="Book Antiqua" w:cs="Arial"/>
          <w:szCs w:val="24"/>
          <w:lang w:val="pt-BR"/>
        </w:rPr>
        <w:t>7</w:t>
      </w:r>
      <w:r w:rsidR="008716F0" w:rsidRPr="00AE70C6">
        <w:rPr>
          <w:rFonts w:ascii="Book Antiqua" w:hAnsi="Book Antiqua" w:cs="Arial"/>
          <w:szCs w:val="24"/>
          <w:lang w:val="pt-BR"/>
        </w:rPr>
        <w:t>.6- Dacă forţa majoră acţionează sau se estimează ca va acţiona o perioadă mai mare de 6 luni, fiecare parte va avea dreptul să notifice celeilalte</w:t>
      </w:r>
      <w:r w:rsidR="008716F0" w:rsidRPr="00AE70C6">
        <w:rPr>
          <w:rFonts w:ascii="Book Antiqua" w:hAnsi="Book Antiqua" w:cs="Arial"/>
          <w:b/>
          <w:szCs w:val="24"/>
          <w:lang w:val="pt-BR"/>
        </w:rPr>
        <w:t xml:space="preserve"> </w:t>
      </w:r>
      <w:r w:rsidR="008716F0" w:rsidRPr="00AE70C6">
        <w:rPr>
          <w:rFonts w:ascii="Book Antiqua" w:hAnsi="Book Antiqua" w:cs="Arial"/>
          <w:szCs w:val="24"/>
          <w:lang w:val="pt-BR"/>
        </w:rPr>
        <w:t>părţi încetarea de drept a prezentului contract, fără ca vreuna din părţi să poată pretindă celeilalte daune-interese.</w:t>
      </w:r>
    </w:p>
    <w:p w:rsidR="00524F3D" w:rsidRDefault="00524F3D" w:rsidP="00AE70C6">
      <w:pPr>
        <w:pStyle w:val="DefaultText"/>
        <w:jc w:val="both"/>
        <w:rPr>
          <w:rFonts w:ascii="Book Antiqua" w:hAnsi="Book Antiqua" w:cs="Arial"/>
          <w:b/>
          <w:i/>
          <w:szCs w:val="24"/>
          <w:lang w:val="pt-BR"/>
        </w:rPr>
      </w:pPr>
    </w:p>
    <w:p w:rsidR="00524F3D" w:rsidRPr="00AE70C6" w:rsidRDefault="00D96D9B" w:rsidP="00AE70C6">
      <w:pPr>
        <w:pStyle w:val="DefaultText"/>
        <w:jc w:val="both"/>
        <w:rPr>
          <w:rFonts w:ascii="Book Antiqua" w:hAnsi="Book Antiqua" w:cs="Arial"/>
          <w:b/>
          <w:i/>
          <w:szCs w:val="24"/>
          <w:lang w:val="pt-BR"/>
        </w:rPr>
      </w:pPr>
      <w:r>
        <w:rPr>
          <w:rFonts w:ascii="Book Antiqua" w:hAnsi="Book Antiqua" w:cs="Arial"/>
          <w:b/>
          <w:i/>
          <w:szCs w:val="24"/>
          <w:lang w:val="pt-BR"/>
        </w:rPr>
        <w:t>1</w:t>
      </w:r>
      <w:r w:rsidR="00E638D8">
        <w:rPr>
          <w:rFonts w:ascii="Book Antiqua" w:hAnsi="Book Antiqua" w:cs="Arial"/>
          <w:b/>
          <w:i/>
          <w:szCs w:val="24"/>
          <w:lang w:val="pt-BR"/>
        </w:rPr>
        <w:t>8</w:t>
      </w:r>
      <w:r w:rsidR="008716F0" w:rsidRPr="00AE70C6">
        <w:rPr>
          <w:rFonts w:ascii="Book Antiqua" w:hAnsi="Book Antiqua" w:cs="Arial"/>
          <w:b/>
          <w:i/>
          <w:szCs w:val="24"/>
          <w:lang w:val="pt-BR"/>
        </w:rPr>
        <w:t>. Soluţionarea litigiilor</w:t>
      </w:r>
    </w:p>
    <w:p w:rsidR="00B20202" w:rsidRPr="00AE70C6" w:rsidRDefault="00D96D9B" w:rsidP="00AE70C6">
      <w:pPr>
        <w:spacing w:after="0"/>
        <w:jc w:val="both"/>
        <w:rPr>
          <w:rFonts w:ascii="Book Antiqua" w:hAnsi="Book Antiqua"/>
          <w:sz w:val="24"/>
          <w:szCs w:val="24"/>
        </w:rPr>
      </w:pPr>
      <w:r>
        <w:rPr>
          <w:rFonts w:ascii="Book Antiqua" w:hAnsi="Book Antiqua"/>
          <w:sz w:val="24"/>
          <w:szCs w:val="24"/>
        </w:rPr>
        <w:t>1</w:t>
      </w:r>
      <w:r w:rsidR="00E638D8">
        <w:rPr>
          <w:rFonts w:ascii="Book Antiqua" w:hAnsi="Book Antiqua"/>
          <w:sz w:val="24"/>
          <w:szCs w:val="24"/>
        </w:rPr>
        <w:t>8</w:t>
      </w:r>
      <w:r w:rsidR="00B20202" w:rsidRPr="00AE70C6">
        <w:rPr>
          <w:rFonts w:ascii="Book Antiqua" w:hAnsi="Book Antiqua"/>
          <w:sz w:val="24"/>
          <w:szCs w:val="24"/>
        </w:rPr>
        <w:t xml:space="preserve">.1 Achizitorul </w:t>
      </w:r>
      <w:r w:rsidR="00AE70C6" w:rsidRPr="00AE70C6">
        <w:rPr>
          <w:rFonts w:ascii="Book Antiqua" w:hAnsi="Book Antiqua"/>
          <w:sz w:val="24"/>
          <w:szCs w:val="24"/>
        </w:rPr>
        <w:t>si Prestatorul</w:t>
      </w:r>
      <w:r w:rsidR="00B20202" w:rsidRPr="00AE70C6">
        <w:rPr>
          <w:rFonts w:ascii="Book Antiqua" w:hAnsi="Book Antiqua"/>
          <w:sz w:val="24"/>
          <w:szCs w:val="24"/>
        </w:rPr>
        <w:t xml:space="preserve"> vor face eforturile pentru a rezolva pe cale amiabila orice neintelegere sau litigiu care se poate ivi intre ei, in cadrul sau in legatura cu indeplinirea Contractului.</w:t>
      </w:r>
    </w:p>
    <w:p w:rsidR="00B20202" w:rsidRPr="00AE70C6" w:rsidRDefault="00D96D9B" w:rsidP="00AE70C6">
      <w:pPr>
        <w:jc w:val="both"/>
        <w:rPr>
          <w:rFonts w:ascii="Book Antiqua" w:hAnsi="Book Antiqua"/>
          <w:sz w:val="24"/>
          <w:szCs w:val="24"/>
        </w:rPr>
      </w:pPr>
      <w:r>
        <w:rPr>
          <w:rFonts w:ascii="Book Antiqua" w:hAnsi="Book Antiqua"/>
          <w:sz w:val="24"/>
          <w:szCs w:val="24"/>
        </w:rPr>
        <w:t>1</w:t>
      </w:r>
      <w:r w:rsidR="00E638D8">
        <w:rPr>
          <w:rFonts w:ascii="Book Antiqua" w:hAnsi="Book Antiqua"/>
          <w:sz w:val="24"/>
          <w:szCs w:val="24"/>
        </w:rPr>
        <w:t>8</w:t>
      </w:r>
      <w:r w:rsidR="00B20202" w:rsidRPr="00AE70C6">
        <w:rPr>
          <w:rFonts w:ascii="Book Antiqua" w:hAnsi="Book Antiqua"/>
          <w:sz w:val="24"/>
          <w:szCs w:val="24"/>
        </w:rPr>
        <w:t>.2 In ipoteza in care partile nu reusesc o solutionare amiabila in termen de 10 zile, fiecare dintre acestea poate solicita ca litigiul sa se solutioneze de catre instantele judecatoresti competente teritorial si material.</w:t>
      </w:r>
    </w:p>
    <w:p w:rsidR="00D96D9B" w:rsidRPr="00D96D9B" w:rsidRDefault="00D96D9B" w:rsidP="00AE70C6">
      <w:pPr>
        <w:pStyle w:val="DefaultText"/>
        <w:jc w:val="both"/>
        <w:rPr>
          <w:rFonts w:ascii="Book Antiqua" w:hAnsi="Book Antiqua" w:cs="Arial"/>
          <w:b/>
          <w:i/>
          <w:szCs w:val="24"/>
          <w:lang w:val="pt-BR"/>
        </w:rPr>
      </w:pPr>
      <w:r>
        <w:rPr>
          <w:rFonts w:ascii="Book Antiqua" w:hAnsi="Book Antiqua" w:cs="Arial"/>
          <w:b/>
          <w:i/>
          <w:szCs w:val="24"/>
          <w:lang w:val="pt-BR"/>
        </w:rPr>
        <w:t>1</w:t>
      </w:r>
      <w:r w:rsidR="00E638D8">
        <w:rPr>
          <w:rFonts w:ascii="Book Antiqua" w:hAnsi="Book Antiqua" w:cs="Arial"/>
          <w:b/>
          <w:i/>
          <w:szCs w:val="24"/>
          <w:lang w:val="pt-BR"/>
        </w:rPr>
        <w:t>9</w:t>
      </w:r>
      <w:r w:rsidR="008716F0" w:rsidRPr="00AE70C6">
        <w:rPr>
          <w:rFonts w:ascii="Book Antiqua" w:hAnsi="Book Antiqua" w:cs="Arial"/>
          <w:b/>
          <w:i/>
          <w:szCs w:val="24"/>
          <w:lang w:val="pt-BR"/>
        </w:rPr>
        <w:t xml:space="preserve">. </w:t>
      </w:r>
      <w:r w:rsidR="00AE70C6" w:rsidRPr="00AE70C6">
        <w:rPr>
          <w:rFonts w:ascii="Book Antiqua" w:hAnsi="Book Antiqua" w:cs="Arial"/>
          <w:b/>
          <w:i/>
          <w:szCs w:val="24"/>
          <w:lang w:val="pt-BR"/>
        </w:rPr>
        <w:t>Comunicarea.Notificarea.</w:t>
      </w:r>
    </w:p>
    <w:p w:rsidR="008716F0" w:rsidRPr="00AE70C6" w:rsidRDefault="008716F0" w:rsidP="00AE70C6">
      <w:pPr>
        <w:pStyle w:val="DefaultText"/>
        <w:jc w:val="both"/>
        <w:rPr>
          <w:rFonts w:ascii="Book Antiqua" w:hAnsi="Book Antiqua" w:cs="Arial"/>
          <w:szCs w:val="24"/>
          <w:lang w:val="pt-BR"/>
        </w:rPr>
      </w:pPr>
      <w:r w:rsidRPr="00AE70C6">
        <w:rPr>
          <w:rFonts w:ascii="Book Antiqua" w:hAnsi="Book Antiqua" w:cs="Arial"/>
          <w:szCs w:val="24"/>
          <w:lang w:val="pt-BR"/>
        </w:rPr>
        <w:t>Limba care guvernează contractul este limba română.</w:t>
      </w:r>
    </w:p>
    <w:p w:rsidR="007B67A2" w:rsidRPr="00AE70C6" w:rsidRDefault="00D96D9B" w:rsidP="00AE70C6">
      <w:pPr>
        <w:spacing w:after="0"/>
        <w:jc w:val="both"/>
        <w:rPr>
          <w:rFonts w:ascii="Book Antiqua" w:hAnsi="Book Antiqua"/>
          <w:sz w:val="24"/>
          <w:szCs w:val="24"/>
        </w:rPr>
      </w:pPr>
      <w:r>
        <w:rPr>
          <w:rFonts w:ascii="Book Antiqua" w:hAnsi="Book Antiqua"/>
          <w:sz w:val="24"/>
          <w:szCs w:val="24"/>
        </w:rPr>
        <w:t>1</w:t>
      </w:r>
      <w:r w:rsidR="00E638D8">
        <w:rPr>
          <w:rFonts w:ascii="Book Antiqua" w:hAnsi="Book Antiqua"/>
          <w:sz w:val="24"/>
          <w:szCs w:val="24"/>
        </w:rPr>
        <w:t>9</w:t>
      </w:r>
      <w:r w:rsidR="007B67A2" w:rsidRPr="00AE70C6">
        <w:rPr>
          <w:rFonts w:ascii="Book Antiqua" w:hAnsi="Book Antiqua"/>
          <w:sz w:val="24"/>
          <w:szCs w:val="24"/>
        </w:rPr>
        <w:t xml:space="preserve">.1 In orice situatie in care este necesara emiterea de instiintari, instructiuni sau alte forme de comunicare de catre o parte, daca nu este specificat altfel, aceste comunicari vor fi redactate in limba romana urmand a fi transmise celeilalte parti cu celeritate, fara a fi retinute sau intarziate in mod nejustificat. </w:t>
      </w:r>
    </w:p>
    <w:p w:rsidR="007B67A2" w:rsidRPr="00AE70C6" w:rsidRDefault="00D96D9B" w:rsidP="00AE70C6">
      <w:pPr>
        <w:spacing w:after="0"/>
        <w:jc w:val="both"/>
        <w:rPr>
          <w:rFonts w:ascii="Book Antiqua" w:hAnsi="Book Antiqua"/>
          <w:sz w:val="24"/>
          <w:szCs w:val="24"/>
        </w:rPr>
      </w:pPr>
      <w:r>
        <w:rPr>
          <w:rFonts w:ascii="Book Antiqua" w:hAnsi="Book Antiqua"/>
          <w:sz w:val="24"/>
          <w:szCs w:val="24"/>
        </w:rPr>
        <w:t>1</w:t>
      </w:r>
      <w:r w:rsidR="00E638D8">
        <w:rPr>
          <w:rFonts w:ascii="Book Antiqua" w:hAnsi="Book Antiqua"/>
          <w:sz w:val="24"/>
          <w:szCs w:val="24"/>
        </w:rPr>
        <w:t>9</w:t>
      </w:r>
      <w:r w:rsidR="007B67A2" w:rsidRPr="00AE70C6">
        <w:rPr>
          <w:rFonts w:ascii="Book Antiqua" w:hAnsi="Book Antiqua"/>
          <w:sz w:val="24"/>
          <w:szCs w:val="24"/>
        </w:rPr>
        <w:t xml:space="preserve">.2 Orice comunicare intre parti, referitoare la indeplinirea prezentului contract se face in scris. </w:t>
      </w:r>
    </w:p>
    <w:p w:rsidR="007B67A2" w:rsidRPr="00AE70C6" w:rsidRDefault="00D96D9B" w:rsidP="00AE70C6">
      <w:pPr>
        <w:spacing w:after="0"/>
        <w:jc w:val="both"/>
        <w:rPr>
          <w:rFonts w:ascii="Book Antiqua" w:hAnsi="Book Antiqua"/>
          <w:sz w:val="24"/>
          <w:szCs w:val="24"/>
        </w:rPr>
      </w:pPr>
      <w:r>
        <w:rPr>
          <w:rFonts w:ascii="Book Antiqua" w:hAnsi="Book Antiqua"/>
          <w:sz w:val="24"/>
          <w:szCs w:val="24"/>
        </w:rPr>
        <w:t>1</w:t>
      </w:r>
      <w:r w:rsidR="00E638D8">
        <w:rPr>
          <w:rFonts w:ascii="Book Antiqua" w:hAnsi="Book Antiqua"/>
          <w:sz w:val="24"/>
          <w:szCs w:val="24"/>
        </w:rPr>
        <w:t>9</w:t>
      </w:r>
      <w:r w:rsidR="007B67A2" w:rsidRPr="00AE70C6">
        <w:rPr>
          <w:rFonts w:ascii="Book Antiqua" w:hAnsi="Book Antiqua"/>
          <w:sz w:val="24"/>
          <w:szCs w:val="24"/>
        </w:rPr>
        <w:t>.3 Orice document scris trebuie inregistrat atat in momentul transmiterii, cat si in momentul primirii. Comunicarile dintre parti se pot face si prin e-mail, fax, in masura in care aparatura utilizata are capacitatea tehnica de a confirma expedierea, respectiv primirea documentelor.”</w:t>
      </w:r>
    </w:p>
    <w:p w:rsidR="007B67A2" w:rsidRPr="00AE70C6" w:rsidRDefault="00D96D9B" w:rsidP="00AE70C6">
      <w:pPr>
        <w:spacing w:after="0"/>
        <w:jc w:val="both"/>
        <w:rPr>
          <w:rFonts w:ascii="Book Antiqua" w:hAnsi="Book Antiqua"/>
          <w:b/>
          <w:sz w:val="24"/>
          <w:szCs w:val="24"/>
        </w:rPr>
      </w:pPr>
      <w:r>
        <w:rPr>
          <w:rFonts w:ascii="Book Antiqua" w:hAnsi="Book Antiqua"/>
          <w:sz w:val="24"/>
          <w:szCs w:val="24"/>
        </w:rPr>
        <w:t>1</w:t>
      </w:r>
      <w:r w:rsidR="00E638D8">
        <w:rPr>
          <w:rFonts w:ascii="Book Antiqua" w:hAnsi="Book Antiqua"/>
          <w:sz w:val="24"/>
          <w:szCs w:val="24"/>
        </w:rPr>
        <w:t>9</w:t>
      </w:r>
      <w:r w:rsidR="007B67A2" w:rsidRPr="00AE70C6">
        <w:rPr>
          <w:rFonts w:ascii="Book Antiqua" w:hAnsi="Book Antiqua"/>
          <w:sz w:val="24"/>
          <w:szCs w:val="24"/>
        </w:rPr>
        <w:t xml:space="preserve">.4 .In interesul prezentului contract, orice notificare/comunicare intre parti va fi considerata valabil indeplinita daca va fi transmisa celeilalte parti la adresa mentionata in prezentul contract, in scris prin serviciul postal, prin scrisoare recomandata cu confirmare de primire, fax sau email – corespondenta electronica. </w:t>
      </w:r>
    </w:p>
    <w:p w:rsidR="007B67A2" w:rsidRPr="00AE70C6" w:rsidRDefault="00D96D9B" w:rsidP="00AE70C6">
      <w:pPr>
        <w:spacing w:after="0"/>
        <w:jc w:val="both"/>
        <w:rPr>
          <w:rFonts w:ascii="Book Antiqua" w:hAnsi="Book Antiqua"/>
          <w:sz w:val="24"/>
          <w:szCs w:val="24"/>
        </w:rPr>
      </w:pPr>
      <w:r>
        <w:rPr>
          <w:rFonts w:ascii="Book Antiqua" w:hAnsi="Book Antiqua"/>
          <w:sz w:val="24"/>
          <w:szCs w:val="24"/>
        </w:rPr>
        <w:t>1</w:t>
      </w:r>
      <w:r w:rsidR="00E638D8">
        <w:rPr>
          <w:rFonts w:ascii="Book Antiqua" w:hAnsi="Book Antiqua"/>
          <w:sz w:val="24"/>
          <w:szCs w:val="24"/>
        </w:rPr>
        <w:t>9</w:t>
      </w:r>
      <w:r w:rsidR="007B67A2" w:rsidRPr="00AE70C6">
        <w:rPr>
          <w:rFonts w:ascii="Book Antiqua" w:hAnsi="Book Antiqua"/>
          <w:sz w:val="24"/>
          <w:szCs w:val="24"/>
        </w:rPr>
        <w:t xml:space="preserve">.5  Orice document scris trebuie inregistrat atat in momenul transmiterii, cat si in momentul primiri </w:t>
      </w:r>
    </w:p>
    <w:p w:rsidR="007B67A2" w:rsidRPr="00AE70C6" w:rsidRDefault="00D96D9B" w:rsidP="00AE70C6">
      <w:pPr>
        <w:spacing w:after="0"/>
        <w:jc w:val="both"/>
        <w:rPr>
          <w:rFonts w:ascii="Book Antiqua" w:hAnsi="Book Antiqua"/>
          <w:sz w:val="24"/>
          <w:szCs w:val="24"/>
        </w:rPr>
      </w:pPr>
      <w:r>
        <w:rPr>
          <w:rFonts w:ascii="Book Antiqua" w:hAnsi="Book Antiqua"/>
          <w:sz w:val="24"/>
          <w:szCs w:val="24"/>
        </w:rPr>
        <w:t>1</w:t>
      </w:r>
      <w:r w:rsidR="00E638D8">
        <w:rPr>
          <w:rFonts w:ascii="Book Antiqua" w:hAnsi="Book Antiqua"/>
          <w:sz w:val="24"/>
          <w:szCs w:val="24"/>
        </w:rPr>
        <w:t>9</w:t>
      </w:r>
      <w:r w:rsidR="007B67A2" w:rsidRPr="00AE70C6">
        <w:rPr>
          <w:rFonts w:ascii="Book Antiqua" w:hAnsi="Book Antiqua"/>
          <w:sz w:val="24"/>
          <w:szCs w:val="24"/>
        </w:rPr>
        <w:t xml:space="preserve">.6 In cazul in care comunicarea/notificarea va fi sub forma de fax, mail comunicarea se considera primita de destinatar in prima zi lucratoare celei in care a fost expediata, doar daca a fost confirmata in scris si inregistrata. </w:t>
      </w:r>
    </w:p>
    <w:p w:rsidR="008716F0" w:rsidRPr="00D96D9B" w:rsidRDefault="00D96D9B" w:rsidP="00D96D9B">
      <w:pPr>
        <w:spacing w:after="0"/>
        <w:jc w:val="both"/>
        <w:rPr>
          <w:rFonts w:ascii="Book Antiqua" w:hAnsi="Book Antiqua"/>
          <w:sz w:val="24"/>
          <w:szCs w:val="24"/>
        </w:rPr>
      </w:pPr>
      <w:r>
        <w:rPr>
          <w:rFonts w:ascii="Book Antiqua" w:hAnsi="Book Antiqua"/>
          <w:sz w:val="24"/>
          <w:szCs w:val="24"/>
        </w:rPr>
        <w:t>1</w:t>
      </w:r>
      <w:r w:rsidR="00E638D8">
        <w:rPr>
          <w:rFonts w:ascii="Book Antiqua" w:hAnsi="Book Antiqua"/>
          <w:sz w:val="24"/>
          <w:szCs w:val="24"/>
        </w:rPr>
        <w:t>9</w:t>
      </w:r>
      <w:r w:rsidR="007B67A2" w:rsidRPr="00AE70C6">
        <w:rPr>
          <w:rFonts w:ascii="Book Antiqua" w:hAnsi="Book Antiqua"/>
          <w:sz w:val="24"/>
          <w:szCs w:val="24"/>
        </w:rPr>
        <w:t>.7 Comunicarile/notificarile verbale nu sunt luate in considerare de nici una din parti daca nu sunt consemnate prin una din modalitatile mai sus prevazute.</w:t>
      </w:r>
    </w:p>
    <w:p w:rsidR="004B0791" w:rsidRPr="00AE70C6" w:rsidRDefault="00D96D9B" w:rsidP="00AE70C6">
      <w:pPr>
        <w:pStyle w:val="DefaultText"/>
        <w:jc w:val="both"/>
        <w:rPr>
          <w:ins w:id="0" w:author="Titus Percea" w:date="2012-02-10T13:00:00Z"/>
          <w:rFonts w:ascii="Book Antiqua" w:hAnsi="Book Antiqua" w:cs="Arial"/>
          <w:szCs w:val="24"/>
          <w:lang w:val="pt-BR"/>
        </w:rPr>
      </w:pPr>
      <w:r>
        <w:rPr>
          <w:rFonts w:ascii="Book Antiqua" w:hAnsi="Book Antiqua" w:cs="Arial"/>
          <w:szCs w:val="24"/>
          <w:lang w:val="pt-BR"/>
        </w:rPr>
        <w:t>1</w:t>
      </w:r>
      <w:r w:rsidR="00E638D8">
        <w:rPr>
          <w:rFonts w:ascii="Book Antiqua" w:hAnsi="Book Antiqua" w:cs="Arial"/>
          <w:szCs w:val="24"/>
          <w:lang w:val="pt-BR"/>
        </w:rPr>
        <w:t>9</w:t>
      </w:r>
      <w:r w:rsidR="00AE70C6" w:rsidRPr="00AE70C6">
        <w:rPr>
          <w:rFonts w:ascii="Book Antiqua" w:hAnsi="Book Antiqua" w:cs="Arial"/>
          <w:szCs w:val="24"/>
          <w:lang w:val="pt-BR"/>
        </w:rPr>
        <w:t xml:space="preserve">.8 </w:t>
      </w:r>
      <w:r w:rsidR="004B0791" w:rsidRPr="00AE70C6">
        <w:rPr>
          <w:rFonts w:ascii="Book Antiqua" w:hAnsi="Book Antiqua" w:cs="Arial"/>
          <w:szCs w:val="24"/>
          <w:lang w:val="pt-BR"/>
        </w:rPr>
        <w:t xml:space="preserve">Persoana de legatura si contact intre Opera Nationala Bucuresti si firma de paza si protectie S.C. </w:t>
      </w:r>
      <w:r w:rsidR="00AB2E3E">
        <w:rPr>
          <w:rFonts w:ascii="Book Antiqua" w:hAnsi="Book Antiqua" w:cs="Arial"/>
          <w:szCs w:val="24"/>
          <w:lang w:val="pt-BR"/>
        </w:rPr>
        <w:t>...........................</w:t>
      </w:r>
      <w:r w:rsidR="004B0791" w:rsidRPr="00AE70C6">
        <w:rPr>
          <w:rFonts w:ascii="Book Antiqua" w:hAnsi="Book Antiqua" w:cs="Arial"/>
          <w:szCs w:val="24"/>
          <w:lang w:val="pt-BR"/>
        </w:rPr>
        <w:t xml:space="preserve"> S.R.L. este desemnata Dl Gabriel Firoiu, Sef birou Paza si P.S.I. si Mediu, numar de telefon 0743.293.985.</w:t>
      </w:r>
    </w:p>
    <w:p w:rsidR="00524F3D" w:rsidRDefault="00524F3D" w:rsidP="00AE70C6">
      <w:pPr>
        <w:pStyle w:val="DefaultText"/>
        <w:jc w:val="both"/>
        <w:rPr>
          <w:rFonts w:ascii="Book Antiqua" w:hAnsi="Book Antiqua" w:cs="Arial"/>
          <w:b/>
          <w:i/>
          <w:szCs w:val="24"/>
          <w:lang w:val="pt-BR"/>
        </w:rPr>
      </w:pPr>
    </w:p>
    <w:p w:rsidR="00EA7ABB" w:rsidRDefault="00EA7ABB" w:rsidP="00AE70C6">
      <w:pPr>
        <w:pStyle w:val="DefaultText"/>
        <w:jc w:val="both"/>
        <w:rPr>
          <w:rFonts w:ascii="Book Antiqua" w:hAnsi="Book Antiqua" w:cs="Arial"/>
          <w:b/>
          <w:i/>
          <w:szCs w:val="24"/>
          <w:lang w:val="pt-BR"/>
        </w:rPr>
      </w:pPr>
    </w:p>
    <w:p w:rsidR="00EA7ABB" w:rsidRDefault="00EA7ABB" w:rsidP="00AE70C6">
      <w:pPr>
        <w:pStyle w:val="DefaultText"/>
        <w:jc w:val="both"/>
        <w:rPr>
          <w:rFonts w:ascii="Book Antiqua" w:hAnsi="Book Antiqua" w:cs="Arial"/>
          <w:b/>
          <w:i/>
          <w:szCs w:val="24"/>
          <w:lang w:val="pt-BR"/>
        </w:rPr>
      </w:pPr>
    </w:p>
    <w:p w:rsidR="00524F3D" w:rsidRDefault="00524F3D" w:rsidP="00AE70C6">
      <w:pPr>
        <w:pStyle w:val="DefaultText"/>
        <w:jc w:val="both"/>
        <w:rPr>
          <w:rFonts w:ascii="Book Antiqua" w:hAnsi="Book Antiqua" w:cs="Arial"/>
          <w:b/>
          <w:i/>
          <w:szCs w:val="24"/>
          <w:lang w:val="pt-BR"/>
        </w:rPr>
      </w:pPr>
    </w:p>
    <w:p w:rsidR="008716F0" w:rsidRDefault="00E638D8" w:rsidP="00AE70C6">
      <w:pPr>
        <w:pStyle w:val="DefaultText"/>
        <w:jc w:val="both"/>
        <w:rPr>
          <w:rFonts w:ascii="Book Antiqua" w:hAnsi="Book Antiqua" w:cs="Arial"/>
          <w:b/>
          <w:i/>
          <w:szCs w:val="24"/>
          <w:lang w:val="pt-BR"/>
        </w:rPr>
      </w:pPr>
      <w:r>
        <w:rPr>
          <w:rFonts w:ascii="Book Antiqua" w:hAnsi="Book Antiqua" w:cs="Arial"/>
          <w:b/>
          <w:i/>
          <w:szCs w:val="24"/>
          <w:lang w:val="pt-BR"/>
        </w:rPr>
        <w:lastRenderedPageBreak/>
        <w:t>20</w:t>
      </w:r>
      <w:r w:rsidR="008716F0" w:rsidRPr="00AE70C6">
        <w:rPr>
          <w:rFonts w:ascii="Book Antiqua" w:hAnsi="Book Antiqua" w:cs="Arial"/>
          <w:b/>
          <w:i/>
          <w:szCs w:val="24"/>
          <w:lang w:val="pt-BR"/>
        </w:rPr>
        <w:t>. Legea aplicabilă contractului</w:t>
      </w:r>
    </w:p>
    <w:p w:rsidR="00524F3D" w:rsidRPr="00AE70C6" w:rsidRDefault="00524F3D" w:rsidP="00AE70C6">
      <w:pPr>
        <w:pStyle w:val="DefaultText"/>
        <w:jc w:val="both"/>
        <w:rPr>
          <w:rFonts w:ascii="Book Antiqua" w:hAnsi="Book Antiqua" w:cs="Arial"/>
          <w:i/>
          <w:szCs w:val="24"/>
          <w:lang w:val="pt-BR"/>
        </w:rPr>
      </w:pPr>
    </w:p>
    <w:p w:rsidR="00AE70C6" w:rsidRPr="00AE70C6" w:rsidRDefault="00AE70C6" w:rsidP="00AE70C6">
      <w:pPr>
        <w:spacing w:after="0"/>
        <w:jc w:val="both"/>
        <w:rPr>
          <w:rFonts w:ascii="Book Antiqua" w:hAnsi="Book Antiqua"/>
          <w:sz w:val="24"/>
          <w:szCs w:val="24"/>
        </w:rPr>
      </w:pPr>
      <w:r w:rsidRPr="00AE70C6">
        <w:rPr>
          <w:rFonts w:ascii="Book Antiqua" w:hAnsi="Book Antiqua"/>
          <w:sz w:val="24"/>
          <w:szCs w:val="24"/>
        </w:rPr>
        <w:t xml:space="preserve">Legea Contractului este legea romana. </w:t>
      </w:r>
      <w:r w:rsidR="00524F3D">
        <w:rPr>
          <w:rFonts w:ascii="Book Antiqua" w:hAnsi="Book Antiqua"/>
          <w:sz w:val="24"/>
          <w:szCs w:val="24"/>
        </w:rPr>
        <w:t>Prestatorul</w:t>
      </w:r>
      <w:r w:rsidRPr="00AE70C6">
        <w:rPr>
          <w:rFonts w:ascii="Book Antiqua" w:hAnsi="Book Antiqua"/>
          <w:sz w:val="24"/>
          <w:szCs w:val="24"/>
        </w:rPr>
        <w:t xml:space="preserve"> va respecta legile tarii in care </w:t>
      </w:r>
      <w:r w:rsidR="00524F3D">
        <w:rPr>
          <w:rFonts w:ascii="Book Antiqua" w:hAnsi="Book Antiqua"/>
          <w:sz w:val="24"/>
          <w:szCs w:val="24"/>
        </w:rPr>
        <w:t>presteaza serviciile</w:t>
      </w:r>
      <w:r w:rsidRPr="00AE70C6">
        <w:rPr>
          <w:rFonts w:ascii="Book Antiqua" w:hAnsi="Book Antiqua"/>
          <w:sz w:val="24"/>
          <w:szCs w:val="24"/>
        </w:rPr>
        <w:t xml:space="preserve">. </w:t>
      </w:r>
      <w:r w:rsidR="00524F3D">
        <w:rPr>
          <w:rFonts w:ascii="Book Antiqua" w:hAnsi="Book Antiqua"/>
          <w:sz w:val="24"/>
          <w:szCs w:val="24"/>
        </w:rPr>
        <w:t xml:space="preserve">Prestatorul </w:t>
      </w:r>
      <w:r w:rsidRPr="00AE70C6">
        <w:rPr>
          <w:rFonts w:ascii="Book Antiqua" w:hAnsi="Book Antiqua"/>
          <w:sz w:val="24"/>
          <w:szCs w:val="24"/>
        </w:rPr>
        <w:t xml:space="preserve">va emite toate instiintarile si va plati toate taxele si alte obligatii referitoare la </w:t>
      </w:r>
      <w:r w:rsidR="00524F3D">
        <w:rPr>
          <w:rFonts w:ascii="Book Antiqua" w:hAnsi="Book Antiqua"/>
          <w:sz w:val="24"/>
          <w:szCs w:val="24"/>
        </w:rPr>
        <w:t>serviciile prestate</w:t>
      </w:r>
      <w:r w:rsidRPr="00AE70C6">
        <w:rPr>
          <w:rFonts w:ascii="Book Antiqua" w:hAnsi="Book Antiqua"/>
          <w:sz w:val="24"/>
          <w:szCs w:val="24"/>
        </w:rPr>
        <w:t>, in conformitate cu legea aplicabila.”</w:t>
      </w:r>
    </w:p>
    <w:p w:rsidR="008716F0" w:rsidRPr="00B9640D" w:rsidRDefault="008716F0" w:rsidP="00B9640D">
      <w:pPr>
        <w:spacing w:after="0"/>
        <w:jc w:val="both"/>
        <w:rPr>
          <w:rFonts w:ascii="Book Antiqua" w:hAnsi="Book Antiqua"/>
          <w:sz w:val="24"/>
          <w:szCs w:val="24"/>
        </w:rPr>
      </w:pPr>
    </w:p>
    <w:p w:rsidR="00B9640D" w:rsidRPr="00B9640D" w:rsidRDefault="00B9640D" w:rsidP="00B9640D">
      <w:pPr>
        <w:spacing w:after="0"/>
        <w:jc w:val="both"/>
        <w:rPr>
          <w:rFonts w:ascii="Book Antiqua" w:hAnsi="Book Antiqua"/>
          <w:sz w:val="24"/>
          <w:szCs w:val="24"/>
        </w:rPr>
      </w:pPr>
      <w:r w:rsidRPr="00B9640D">
        <w:rPr>
          <w:rFonts w:ascii="Book Antiqua" w:hAnsi="Book Antiqua"/>
          <w:sz w:val="24"/>
          <w:szCs w:val="24"/>
        </w:rPr>
        <w:t>21. GARANTIA DE BUNA EXECUTIE</w:t>
      </w:r>
    </w:p>
    <w:p w:rsidR="00B9640D" w:rsidRPr="00B9640D" w:rsidRDefault="00B9640D" w:rsidP="00B9640D">
      <w:pPr>
        <w:spacing w:after="0"/>
        <w:jc w:val="both"/>
        <w:rPr>
          <w:rFonts w:ascii="Book Antiqua" w:hAnsi="Book Antiqua"/>
          <w:sz w:val="24"/>
          <w:szCs w:val="24"/>
        </w:rPr>
      </w:pPr>
      <w:r w:rsidRPr="00B9640D">
        <w:rPr>
          <w:rFonts w:ascii="Book Antiqua" w:hAnsi="Book Antiqua"/>
          <w:sz w:val="24"/>
          <w:szCs w:val="24"/>
        </w:rPr>
        <w:t>21.1. Criteriul de atribuire a contractului de achiziţie publică, în condiţiile îndeplinirii tuturor cerinţelor cuprinse în caietul de sarcini, este “preţul cel mai scăzut”, iar câștigătorul va constitui garanția de bună execuție în maxim 5 zile de la data semnării contractului în limita a 5 % din valoarea contractului fără TVA.</w:t>
      </w:r>
    </w:p>
    <w:p w:rsidR="00B9640D" w:rsidRPr="00B9640D" w:rsidRDefault="00B9640D" w:rsidP="00B9640D">
      <w:pPr>
        <w:spacing w:after="0"/>
        <w:jc w:val="both"/>
        <w:rPr>
          <w:rFonts w:ascii="Book Antiqua" w:hAnsi="Book Antiqua"/>
          <w:sz w:val="24"/>
          <w:szCs w:val="24"/>
        </w:rPr>
      </w:pPr>
      <w:r w:rsidRPr="00B9640D">
        <w:rPr>
          <w:rFonts w:ascii="Book Antiqua" w:hAnsi="Book Antiqua"/>
          <w:sz w:val="24"/>
          <w:szCs w:val="24"/>
        </w:rPr>
        <w:t>21.2. Prestatorul, odata declarat castigator, va furniza Achizitorului, in termen de 5 zile lucratoare de la data semnarii contractului, o Garantie de Buna Executie constituita conform legii, pentru realizarea corespunzatoare a Contractului.</w:t>
      </w:r>
    </w:p>
    <w:p w:rsidR="00B9640D" w:rsidRPr="00B9640D" w:rsidRDefault="00B9640D" w:rsidP="00B9640D">
      <w:pPr>
        <w:spacing w:after="0"/>
        <w:jc w:val="both"/>
        <w:rPr>
          <w:rFonts w:ascii="Book Antiqua" w:hAnsi="Book Antiqua"/>
          <w:sz w:val="24"/>
          <w:szCs w:val="24"/>
        </w:rPr>
      </w:pPr>
      <w:r w:rsidRPr="00B9640D">
        <w:rPr>
          <w:rFonts w:ascii="Book Antiqua" w:hAnsi="Book Antiqua"/>
          <w:sz w:val="24"/>
          <w:szCs w:val="24"/>
        </w:rPr>
        <w:t>21.3. Garantia de Buna Executie a contractului se va constitui fie:</w:t>
      </w:r>
    </w:p>
    <w:p w:rsidR="00B9640D" w:rsidRPr="00B9640D" w:rsidRDefault="00B9640D" w:rsidP="00B9640D">
      <w:pPr>
        <w:spacing w:after="0"/>
        <w:jc w:val="both"/>
        <w:rPr>
          <w:rFonts w:ascii="Book Antiqua" w:hAnsi="Book Antiqua"/>
          <w:sz w:val="24"/>
          <w:szCs w:val="24"/>
        </w:rPr>
      </w:pPr>
      <w:r w:rsidRPr="00B9640D">
        <w:rPr>
          <w:rFonts w:ascii="Book Antiqua" w:hAnsi="Book Antiqua"/>
          <w:sz w:val="24"/>
          <w:szCs w:val="24"/>
        </w:rPr>
        <w:t>prin virament bancar sau printr-un instrument de garantare emis in conditiile legii de o societate bancara sau de o societate de asigurari, care devine anexa la contract. Garantia trebuie sa fie irevocabila. Instrumentul de garantare trebuie sa prevada ca plata garantiei se va executa neconditionat, respectiv la prima cerere a Achizitorului, pe baza declaratiei acestuia cu privire la culpa persoanei garantate, sau</w:t>
      </w:r>
    </w:p>
    <w:p w:rsidR="00B9640D" w:rsidRPr="00B9640D" w:rsidRDefault="00B9640D" w:rsidP="00B9640D">
      <w:pPr>
        <w:spacing w:after="0"/>
        <w:jc w:val="both"/>
        <w:rPr>
          <w:rFonts w:ascii="Book Antiqua" w:hAnsi="Book Antiqua"/>
          <w:sz w:val="24"/>
          <w:szCs w:val="24"/>
        </w:rPr>
      </w:pPr>
      <w:r w:rsidRPr="00B9640D">
        <w:rPr>
          <w:rFonts w:ascii="Book Antiqua" w:hAnsi="Book Antiqua"/>
          <w:sz w:val="24"/>
          <w:szCs w:val="24"/>
        </w:rPr>
        <w:t>retineri succesive din sumele datorate pentru facturi partiale, intr - un cont de disponibil distinct deschis la Trezoria Statului §i pus la dispozitia Achizitorului. Suma initiala care se va depune de catre Executant in contul de disponibil distinct, astfel deschis, nu trebuie sa fie mai mica de 0,5% din valoarea contractului fara T VA.</w:t>
      </w:r>
    </w:p>
    <w:p w:rsidR="00B9640D" w:rsidRPr="00B9640D" w:rsidRDefault="00B9640D" w:rsidP="00B9640D">
      <w:pPr>
        <w:spacing w:after="0"/>
        <w:jc w:val="both"/>
        <w:rPr>
          <w:rFonts w:ascii="Book Antiqua" w:hAnsi="Book Antiqua"/>
          <w:sz w:val="24"/>
          <w:szCs w:val="24"/>
        </w:rPr>
      </w:pPr>
      <w:r w:rsidRPr="00B9640D">
        <w:rPr>
          <w:rFonts w:ascii="Book Antiqua" w:hAnsi="Book Antiqua"/>
          <w:sz w:val="24"/>
          <w:szCs w:val="24"/>
        </w:rPr>
        <w:t>21.5. Prestatorul se va asigura ca Garantia de Buna Executie este valabila si in vigoare pana la finalizarea prestatiei de servicii de catre Prestator si remedierea, de catre acesta, a oricaror defecte, dupa caz, daca apar in exercitarea muncii. Daca termenii Garantiei de Buna Executie specifica data de expirare a acesteia, iar Prestatorul nu este indreptatit sa obtina Procesul verbal de receptie lunara, respective finala cu 28 de zile inainte de data de expirare a garantiei, prestatorul va prelungi valabilitatea Garantiei de Buna Executie pana cand toate prestarile de servicii vor fi terminate corespunzator si in timpii si conditiile cerute de Achizitor si, daca se impune/este cazul, toate defectele remediate.</w:t>
      </w:r>
    </w:p>
    <w:p w:rsidR="00B9640D" w:rsidRDefault="00B9640D" w:rsidP="00AE70C6">
      <w:pPr>
        <w:pStyle w:val="DefaultText"/>
        <w:jc w:val="both"/>
        <w:rPr>
          <w:rFonts w:ascii="Book Antiqua" w:hAnsi="Book Antiqua" w:cs="Arial"/>
          <w:szCs w:val="24"/>
          <w:lang w:val="pt-BR"/>
        </w:rPr>
      </w:pPr>
    </w:p>
    <w:p w:rsidR="00B9640D" w:rsidRPr="00AE70C6" w:rsidRDefault="00B9640D" w:rsidP="00AE70C6">
      <w:pPr>
        <w:pStyle w:val="DefaultText"/>
        <w:jc w:val="both"/>
        <w:rPr>
          <w:rFonts w:ascii="Book Antiqua" w:hAnsi="Book Antiqua" w:cs="Arial"/>
          <w:szCs w:val="24"/>
          <w:lang w:val="pt-BR"/>
        </w:rPr>
      </w:pPr>
    </w:p>
    <w:p w:rsidR="008716F0" w:rsidRPr="00AE70C6" w:rsidRDefault="008716F0" w:rsidP="00AE70C6">
      <w:pPr>
        <w:pStyle w:val="DefaultText"/>
        <w:jc w:val="both"/>
        <w:rPr>
          <w:rFonts w:ascii="Book Antiqua" w:hAnsi="Book Antiqua" w:cs="Arial"/>
          <w:szCs w:val="24"/>
          <w:lang w:val="pt-BR"/>
        </w:rPr>
      </w:pPr>
      <w:r w:rsidRPr="00AE70C6">
        <w:rPr>
          <w:rFonts w:ascii="Book Antiqua" w:hAnsi="Book Antiqua" w:cs="Arial"/>
          <w:szCs w:val="24"/>
          <w:lang w:val="pt-BR"/>
        </w:rPr>
        <w:t>Părţile au înteles să încheie azi</w:t>
      </w:r>
      <w:r w:rsidR="00C830E2" w:rsidRPr="00AE70C6">
        <w:rPr>
          <w:rFonts w:ascii="Book Antiqua" w:hAnsi="Book Antiqua" w:cs="Arial"/>
          <w:szCs w:val="24"/>
          <w:lang w:val="pt-BR"/>
        </w:rPr>
        <w:t>,</w:t>
      </w:r>
      <w:r w:rsidRPr="00AE70C6">
        <w:rPr>
          <w:rFonts w:ascii="Book Antiqua" w:hAnsi="Book Antiqua" w:cs="Arial"/>
          <w:szCs w:val="24"/>
          <w:lang w:val="pt-BR"/>
        </w:rPr>
        <w:t xml:space="preserve"> </w:t>
      </w:r>
      <w:r w:rsidR="002D50E2" w:rsidRPr="00AE70C6">
        <w:rPr>
          <w:rFonts w:ascii="Book Antiqua" w:hAnsi="Book Antiqua" w:cs="Arial"/>
          <w:szCs w:val="24"/>
          <w:lang w:val="pt-BR"/>
        </w:rPr>
        <w:t>31.01.2019</w:t>
      </w:r>
      <w:r w:rsidR="00C830E2" w:rsidRPr="00AE70C6">
        <w:rPr>
          <w:rFonts w:ascii="Book Antiqua" w:hAnsi="Book Antiqua" w:cs="Arial"/>
          <w:szCs w:val="24"/>
          <w:lang w:val="pt-BR"/>
        </w:rPr>
        <w:t>,</w:t>
      </w:r>
      <w:r w:rsidRPr="00AE70C6">
        <w:rPr>
          <w:rFonts w:ascii="Book Antiqua" w:hAnsi="Book Antiqua" w:cs="Arial"/>
          <w:szCs w:val="24"/>
          <w:lang w:val="pt-BR"/>
        </w:rPr>
        <w:t xml:space="preserve"> prezentul contract în 3 (trei) exemplare, unul pentru prestator si doua pentru achizitor. </w:t>
      </w:r>
    </w:p>
    <w:p w:rsidR="008716F0" w:rsidRPr="00AE70C6" w:rsidRDefault="008716F0" w:rsidP="00AE70C6">
      <w:pPr>
        <w:pStyle w:val="DefaultText"/>
        <w:jc w:val="both"/>
        <w:rPr>
          <w:rFonts w:ascii="Book Antiqua" w:hAnsi="Book Antiqua" w:cs="Arial"/>
          <w:szCs w:val="24"/>
          <w:lang w:val="pt-BR"/>
        </w:rPr>
      </w:pPr>
    </w:p>
    <w:p w:rsidR="008716F0" w:rsidRPr="00AE70C6" w:rsidRDefault="008716F0" w:rsidP="00AE70C6">
      <w:pPr>
        <w:pStyle w:val="DefaultText"/>
        <w:jc w:val="both"/>
        <w:rPr>
          <w:rFonts w:ascii="Book Antiqua" w:hAnsi="Book Antiqua" w:cs="Arial"/>
          <w:b/>
          <w:szCs w:val="24"/>
          <w:lang w:val="pt-BR"/>
        </w:rPr>
      </w:pPr>
      <w:r w:rsidRPr="00AE70C6">
        <w:rPr>
          <w:rFonts w:ascii="Book Antiqua" w:hAnsi="Book Antiqua" w:cs="Arial"/>
          <w:b/>
          <w:szCs w:val="24"/>
          <w:lang w:val="pt-BR"/>
        </w:rPr>
        <w:t>Achizitor,</w:t>
      </w:r>
      <w:r w:rsidRPr="00AE70C6">
        <w:rPr>
          <w:rFonts w:ascii="Book Antiqua" w:hAnsi="Book Antiqua" w:cs="Arial"/>
          <w:b/>
          <w:szCs w:val="24"/>
          <w:lang w:val="pt-BR"/>
        </w:rPr>
        <w:tab/>
      </w:r>
      <w:r w:rsidRPr="00AE70C6">
        <w:rPr>
          <w:rFonts w:ascii="Book Antiqua" w:hAnsi="Book Antiqua" w:cs="Arial"/>
          <w:b/>
          <w:szCs w:val="24"/>
          <w:lang w:val="pt-BR"/>
        </w:rPr>
        <w:tab/>
      </w:r>
      <w:r w:rsidRPr="00AE70C6">
        <w:rPr>
          <w:rFonts w:ascii="Book Antiqua" w:hAnsi="Book Antiqua" w:cs="Arial"/>
          <w:b/>
          <w:szCs w:val="24"/>
          <w:lang w:val="pt-BR"/>
        </w:rPr>
        <w:tab/>
      </w:r>
      <w:r w:rsidRPr="00AE70C6">
        <w:rPr>
          <w:rFonts w:ascii="Book Antiqua" w:hAnsi="Book Antiqua" w:cs="Arial"/>
          <w:b/>
          <w:szCs w:val="24"/>
          <w:lang w:val="pt-BR"/>
        </w:rPr>
        <w:tab/>
      </w:r>
      <w:r w:rsidRPr="00AE70C6">
        <w:rPr>
          <w:rFonts w:ascii="Book Antiqua" w:hAnsi="Book Antiqua" w:cs="Arial"/>
          <w:b/>
          <w:szCs w:val="24"/>
          <w:lang w:val="pt-BR"/>
        </w:rPr>
        <w:tab/>
        <w:t xml:space="preserve">               </w:t>
      </w:r>
      <w:r w:rsidR="001352C9" w:rsidRPr="00AE70C6">
        <w:rPr>
          <w:rFonts w:ascii="Book Antiqua" w:hAnsi="Book Antiqua" w:cs="Arial"/>
          <w:b/>
          <w:szCs w:val="24"/>
          <w:lang w:val="pt-BR"/>
        </w:rPr>
        <w:t xml:space="preserve">                          </w:t>
      </w:r>
      <w:r w:rsidRPr="00AE70C6">
        <w:rPr>
          <w:rFonts w:ascii="Book Antiqua" w:hAnsi="Book Antiqua" w:cs="Arial"/>
          <w:b/>
          <w:szCs w:val="24"/>
          <w:lang w:val="pt-BR"/>
        </w:rPr>
        <w:t xml:space="preserve"> Prestator,</w:t>
      </w:r>
      <w:r w:rsidRPr="00AE70C6">
        <w:rPr>
          <w:rFonts w:ascii="Book Antiqua" w:hAnsi="Book Antiqua" w:cs="Arial"/>
          <w:b/>
          <w:szCs w:val="24"/>
          <w:lang w:val="pt-BR"/>
        </w:rPr>
        <w:tab/>
      </w:r>
      <w:r w:rsidRPr="00AE70C6">
        <w:rPr>
          <w:rFonts w:ascii="Book Antiqua" w:hAnsi="Book Antiqua" w:cs="Arial"/>
          <w:b/>
          <w:szCs w:val="24"/>
          <w:lang w:val="pt-BR"/>
        </w:rPr>
        <w:tab/>
      </w:r>
    </w:p>
    <w:p w:rsidR="008716F0" w:rsidRPr="00AE70C6" w:rsidRDefault="008716F0" w:rsidP="00AE70C6">
      <w:pPr>
        <w:pStyle w:val="DefaultText"/>
        <w:jc w:val="both"/>
        <w:rPr>
          <w:rFonts w:ascii="Book Antiqua" w:hAnsi="Book Antiqua" w:cs="Arial"/>
          <w:szCs w:val="24"/>
          <w:lang w:val="pt-BR"/>
        </w:rPr>
      </w:pPr>
    </w:p>
    <w:p w:rsidR="00AB2E3E" w:rsidRDefault="008716F0" w:rsidP="00AE70C6">
      <w:pPr>
        <w:tabs>
          <w:tab w:val="left" w:pos="7560"/>
        </w:tabs>
        <w:spacing w:line="240" w:lineRule="auto"/>
        <w:ind w:right="-720"/>
        <w:jc w:val="both"/>
        <w:rPr>
          <w:rStyle w:val="tpt1"/>
          <w:rFonts w:ascii="Book Antiqua" w:hAnsi="Book Antiqua" w:cs="Arial"/>
          <w:b/>
          <w:sz w:val="24"/>
          <w:szCs w:val="24"/>
        </w:rPr>
      </w:pPr>
      <w:r w:rsidRPr="00AE70C6">
        <w:rPr>
          <w:rStyle w:val="tpt1"/>
          <w:rFonts w:ascii="Book Antiqua" w:hAnsi="Book Antiqua" w:cs="Arial"/>
          <w:b/>
          <w:sz w:val="24"/>
          <w:szCs w:val="24"/>
        </w:rPr>
        <w:t xml:space="preserve">OPERA NATIONALA BUCURESTI                                  </w:t>
      </w:r>
    </w:p>
    <w:p w:rsidR="008716F0" w:rsidRPr="00AE70C6" w:rsidRDefault="008716F0" w:rsidP="00AE70C6">
      <w:pPr>
        <w:tabs>
          <w:tab w:val="left" w:pos="7560"/>
        </w:tabs>
        <w:spacing w:line="240" w:lineRule="auto"/>
        <w:ind w:right="-720"/>
        <w:jc w:val="both"/>
        <w:rPr>
          <w:rStyle w:val="tpt1"/>
          <w:rFonts w:ascii="Book Antiqua" w:hAnsi="Book Antiqua" w:cs="Arial"/>
          <w:b/>
          <w:sz w:val="24"/>
          <w:szCs w:val="24"/>
        </w:rPr>
      </w:pPr>
      <w:r w:rsidRPr="00AE70C6">
        <w:rPr>
          <w:rStyle w:val="tpt1"/>
          <w:rFonts w:ascii="Book Antiqua" w:hAnsi="Book Antiqua" w:cs="Arial"/>
          <w:b/>
          <w:sz w:val="24"/>
          <w:szCs w:val="24"/>
        </w:rPr>
        <w:t xml:space="preserve">DIRECTOR GENERAL                             </w:t>
      </w:r>
      <w:r w:rsidR="001352C9" w:rsidRPr="00AE70C6">
        <w:rPr>
          <w:rStyle w:val="tpt1"/>
          <w:rFonts w:ascii="Book Antiqua" w:hAnsi="Book Antiqua" w:cs="Arial"/>
          <w:b/>
          <w:sz w:val="24"/>
          <w:szCs w:val="24"/>
        </w:rPr>
        <w:t xml:space="preserve">  </w:t>
      </w:r>
      <w:r w:rsidR="00AB2E3E">
        <w:rPr>
          <w:rStyle w:val="tpt1"/>
          <w:rFonts w:ascii="Book Antiqua" w:hAnsi="Book Antiqua" w:cs="Arial"/>
          <w:b/>
          <w:sz w:val="24"/>
          <w:szCs w:val="24"/>
        </w:rPr>
        <w:t xml:space="preserve">                  </w:t>
      </w:r>
      <w:r w:rsidR="001352C9" w:rsidRPr="00AE70C6">
        <w:rPr>
          <w:rStyle w:val="tpt1"/>
          <w:rFonts w:ascii="Book Antiqua" w:hAnsi="Book Antiqua" w:cs="Arial"/>
          <w:b/>
          <w:sz w:val="24"/>
          <w:szCs w:val="24"/>
        </w:rPr>
        <w:t xml:space="preserve">      </w:t>
      </w:r>
      <w:r w:rsidRPr="00AE70C6">
        <w:rPr>
          <w:rStyle w:val="tpt1"/>
          <w:rFonts w:ascii="Book Antiqua" w:hAnsi="Book Antiqua" w:cs="Arial"/>
          <w:b/>
          <w:sz w:val="24"/>
          <w:szCs w:val="24"/>
        </w:rPr>
        <w:t>DIRECTOR GENERAL</w:t>
      </w:r>
    </w:p>
    <w:p w:rsidR="008716F0" w:rsidRPr="00AE70C6" w:rsidRDefault="00AB2E3E" w:rsidP="00AE70C6">
      <w:pPr>
        <w:tabs>
          <w:tab w:val="left" w:pos="7560"/>
        </w:tabs>
        <w:spacing w:line="240" w:lineRule="auto"/>
        <w:ind w:right="-720"/>
        <w:jc w:val="both"/>
        <w:rPr>
          <w:rStyle w:val="tpt1"/>
          <w:rFonts w:ascii="Book Antiqua" w:hAnsi="Book Antiqua" w:cs="Arial"/>
          <w:b/>
          <w:sz w:val="24"/>
          <w:szCs w:val="24"/>
        </w:rPr>
      </w:pPr>
      <w:r>
        <w:rPr>
          <w:rStyle w:val="tpt1"/>
          <w:rFonts w:ascii="Book Antiqua" w:hAnsi="Book Antiqua" w:cs="Arial"/>
          <w:b/>
          <w:sz w:val="24"/>
          <w:szCs w:val="24"/>
        </w:rPr>
        <w:lastRenderedPageBreak/>
        <w:t xml:space="preserve">Daniel Jinga                                                                                 </w:t>
      </w:r>
    </w:p>
    <w:p w:rsidR="00524F3D" w:rsidRPr="00AE70C6" w:rsidRDefault="00524F3D" w:rsidP="00AE70C6">
      <w:pPr>
        <w:jc w:val="both"/>
        <w:rPr>
          <w:rFonts w:ascii="Book Antiqua" w:hAnsi="Book Antiqua" w:cs="Arial"/>
          <w:sz w:val="24"/>
          <w:szCs w:val="24"/>
        </w:rPr>
      </w:pPr>
    </w:p>
    <w:p w:rsidR="001352C9" w:rsidRPr="00AE70C6" w:rsidRDefault="001352C9" w:rsidP="00AE70C6">
      <w:pPr>
        <w:spacing w:after="0"/>
        <w:jc w:val="both"/>
        <w:rPr>
          <w:rFonts w:ascii="Book Antiqua" w:hAnsi="Book Antiqua" w:cs="Arial"/>
          <w:b/>
          <w:sz w:val="24"/>
          <w:szCs w:val="24"/>
        </w:rPr>
      </w:pPr>
      <w:r w:rsidRPr="00AE70C6">
        <w:rPr>
          <w:rFonts w:ascii="Book Antiqua" w:hAnsi="Book Antiqua" w:cs="Arial"/>
          <w:b/>
          <w:sz w:val="24"/>
          <w:szCs w:val="24"/>
        </w:rPr>
        <w:t>DIRECTOR ECONOMIC</w:t>
      </w:r>
    </w:p>
    <w:p w:rsidR="001352C9" w:rsidRPr="00AE70C6" w:rsidRDefault="001352C9" w:rsidP="00AE70C6">
      <w:pPr>
        <w:spacing w:after="0"/>
        <w:jc w:val="both"/>
        <w:rPr>
          <w:rFonts w:ascii="Book Antiqua" w:hAnsi="Book Antiqua" w:cs="Arial"/>
          <w:b/>
          <w:sz w:val="24"/>
          <w:szCs w:val="24"/>
        </w:rPr>
      </w:pPr>
      <w:r w:rsidRPr="00AE70C6">
        <w:rPr>
          <w:rFonts w:ascii="Book Antiqua" w:hAnsi="Book Antiqua" w:cs="Arial"/>
          <w:b/>
          <w:sz w:val="24"/>
          <w:szCs w:val="24"/>
        </w:rPr>
        <w:t>Elena Niculescu</w:t>
      </w:r>
    </w:p>
    <w:p w:rsidR="001352C9" w:rsidRPr="00AE70C6" w:rsidRDefault="001352C9" w:rsidP="00AE70C6">
      <w:pPr>
        <w:spacing w:after="0"/>
        <w:jc w:val="both"/>
        <w:rPr>
          <w:rFonts w:ascii="Book Antiqua" w:hAnsi="Book Antiqua" w:cs="Arial"/>
          <w:b/>
          <w:sz w:val="24"/>
          <w:szCs w:val="24"/>
        </w:rPr>
      </w:pPr>
    </w:p>
    <w:p w:rsidR="001352C9" w:rsidRPr="00AE70C6" w:rsidRDefault="001352C9" w:rsidP="00AE70C6">
      <w:pPr>
        <w:spacing w:after="0"/>
        <w:jc w:val="both"/>
        <w:rPr>
          <w:rFonts w:ascii="Book Antiqua" w:hAnsi="Book Antiqua" w:cs="Arial"/>
          <w:b/>
          <w:sz w:val="24"/>
          <w:szCs w:val="24"/>
        </w:rPr>
      </w:pPr>
    </w:p>
    <w:p w:rsidR="001352C9" w:rsidRPr="00AE70C6" w:rsidRDefault="001352C9" w:rsidP="00AE70C6">
      <w:pPr>
        <w:spacing w:after="0"/>
        <w:jc w:val="both"/>
        <w:rPr>
          <w:rFonts w:ascii="Book Antiqua" w:hAnsi="Book Antiqua" w:cs="Arial"/>
          <w:b/>
          <w:sz w:val="24"/>
          <w:szCs w:val="24"/>
        </w:rPr>
      </w:pPr>
      <w:r w:rsidRPr="00AE70C6">
        <w:rPr>
          <w:rFonts w:ascii="Book Antiqua" w:hAnsi="Book Antiqua" w:cs="Arial"/>
          <w:b/>
          <w:sz w:val="24"/>
          <w:szCs w:val="24"/>
        </w:rPr>
        <w:t>DIRECTOR TEHNIC</w:t>
      </w:r>
    </w:p>
    <w:p w:rsidR="001352C9" w:rsidRPr="00AE70C6" w:rsidRDefault="001352C9" w:rsidP="00AE70C6">
      <w:pPr>
        <w:spacing w:after="0"/>
        <w:jc w:val="both"/>
        <w:rPr>
          <w:rFonts w:ascii="Book Antiqua" w:hAnsi="Book Antiqua" w:cs="Arial"/>
          <w:b/>
          <w:sz w:val="24"/>
          <w:szCs w:val="24"/>
        </w:rPr>
      </w:pPr>
      <w:r w:rsidRPr="00AE70C6">
        <w:rPr>
          <w:rFonts w:ascii="Book Antiqua" w:hAnsi="Book Antiqua" w:cs="Arial"/>
          <w:b/>
          <w:sz w:val="24"/>
          <w:szCs w:val="24"/>
        </w:rPr>
        <w:t>Viorel Ioan Petrescu</w:t>
      </w:r>
    </w:p>
    <w:p w:rsidR="001352C9" w:rsidRPr="00AE70C6" w:rsidRDefault="001352C9" w:rsidP="00AE70C6">
      <w:pPr>
        <w:spacing w:after="0"/>
        <w:jc w:val="both"/>
        <w:rPr>
          <w:rFonts w:ascii="Book Antiqua" w:hAnsi="Book Antiqua" w:cs="Arial"/>
          <w:b/>
          <w:sz w:val="24"/>
          <w:szCs w:val="24"/>
        </w:rPr>
      </w:pPr>
    </w:p>
    <w:p w:rsidR="001352C9" w:rsidRPr="00AE70C6" w:rsidRDefault="001352C9" w:rsidP="00AE70C6">
      <w:pPr>
        <w:spacing w:after="0"/>
        <w:jc w:val="both"/>
        <w:rPr>
          <w:rFonts w:ascii="Book Antiqua" w:hAnsi="Book Antiqua" w:cs="Arial"/>
          <w:b/>
          <w:sz w:val="24"/>
          <w:szCs w:val="24"/>
        </w:rPr>
      </w:pPr>
    </w:p>
    <w:p w:rsidR="001352C9" w:rsidRPr="00AE70C6" w:rsidRDefault="001352C9" w:rsidP="00AE70C6">
      <w:pPr>
        <w:spacing w:after="0"/>
        <w:jc w:val="both"/>
        <w:rPr>
          <w:rFonts w:ascii="Book Antiqua" w:hAnsi="Book Antiqua" w:cs="Arial"/>
          <w:b/>
          <w:sz w:val="24"/>
          <w:szCs w:val="24"/>
        </w:rPr>
      </w:pPr>
      <w:r w:rsidRPr="00AE70C6">
        <w:rPr>
          <w:rFonts w:ascii="Book Antiqua" w:hAnsi="Book Antiqua" w:cs="Arial"/>
          <w:b/>
          <w:sz w:val="24"/>
          <w:szCs w:val="24"/>
        </w:rPr>
        <w:t>AVIZAT CFPP</w:t>
      </w:r>
    </w:p>
    <w:p w:rsidR="001352C9" w:rsidRPr="00AE70C6" w:rsidRDefault="001352C9" w:rsidP="00AE70C6">
      <w:pPr>
        <w:spacing w:after="0"/>
        <w:jc w:val="both"/>
        <w:rPr>
          <w:rFonts w:ascii="Book Antiqua" w:hAnsi="Book Antiqua" w:cs="Arial"/>
          <w:b/>
          <w:sz w:val="24"/>
          <w:szCs w:val="24"/>
        </w:rPr>
      </w:pPr>
    </w:p>
    <w:p w:rsidR="001352C9" w:rsidRPr="00AE70C6" w:rsidRDefault="001352C9" w:rsidP="00AE70C6">
      <w:pPr>
        <w:spacing w:after="0"/>
        <w:jc w:val="both"/>
        <w:rPr>
          <w:rFonts w:ascii="Book Antiqua" w:hAnsi="Book Antiqua" w:cs="Arial"/>
          <w:b/>
          <w:sz w:val="24"/>
          <w:szCs w:val="24"/>
        </w:rPr>
      </w:pPr>
    </w:p>
    <w:p w:rsidR="001352C9" w:rsidRPr="00AE70C6" w:rsidRDefault="001352C9" w:rsidP="00AE70C6">
      <w:pPr>
        <w:spacing w:after="0"/>
        <w:jc w:val="both"/>
        <w:rPr>
          <w:rFonts w:ascii="Book Antiqua" w:hAnsi="Book Antiqua" w:cs="Arial"/>
          <w:b/>
          <w:sz w:val="24"/>
          <w:szCs w:val="24"/>
        </w:rPr>
      </w:pPr>
      <w:r w:rsidRPr="00AE70C6">
        <w:rPr>
          <w:rFonts w:ascii="Book Antiqua" w:hAnsi="Book Antiqua" w:cs="Arial"/>
          <w:b/>
          <w:sz w:val="24"/>
          <w:szCs w:val="24"/>
        </w:rPr>
        <w:t>SEF SERVICIU JURIDIC</w:t>
      </w:r>
    </w:p>
    <w:p w:rsidR="001352C9" w:rsidRPr="00AE70C6" w:rsidRDefault="002D50E2" w:rsidP="00AE70C6">
      <w:pPr>
        <w:spacing w:after="0"/>
        <w:jc w:val="both"/>
        <w:rPr>
          <w:rFonts w:ascii="Book Antiqua" w:hAnsi="Book Antiqua" w:cs="Arial"/>
          <w:b/>
          <w:sz w:val="24"/>
          <w:szCs w:val="24"/>
        </w:rPr>
      </w:pPr>
      <w:r w:rsidRPr="00AE70C6">
        <w:rPr>
          <w:rFonts w:ascii="Book Antiqua" w:hAnsi="Book Antiqua" w:cs="Arial"/>
          <w:b/>
          <w:sz w:val="24"/>
          <w:szCs w:val="24"/>
        </w:rPr>
        <w:t>Calavrias Gherasela</w:t>
      </w:r>
    </w:p>
    <w:p w:rsidR="001352C9" w:rsidRPr="00AE70C6" w:rsidRDefault="001352C9" w:rsidP="00AE70C6">
      <w:pPr>
        <w:spacing w:after="0"/>
        <w:jc w:val="both"/>
        <w:rPr>
          <w:rFonts w:ascii="Book Antiqua" w:hAnsi="Book Antiqua" w:cs="Arial"/>
          <w:b/>
          <w:sz w:val="24"/>
          <w:szCs w:val="24"/>
        </w:rPr>
      </w:pPr>
    </w:p>
    <w:p w:rsidR="001352C9" w:rsidRPr="00AE70C6" w:rsidRDefault="001352C9" w:rsidP="00AE70C6">
      <w:pPr>
        <w:spacing w:after="0"/>
        <w:jc w:val="both"/>
        <w:rPr>
          <w:rFonts w:ascii="Book Antiqua" w:hAnsi="Book Antiqua" w:cs="Arial"/>
          <w:b/>
          <w:sz w:val="24"/>
          <w:szCs w:val="24"/>
        </w:rPr>
      </w:pPr>
    </w:p>
    <w:p w:rsidR="001352C9" w:rsidRPr="00AE70C6" w:rsidRDefault="001352C9" w:rsidP="00AE70C6">
      <w:pPr>
        <w:spacing w:after="0"/>
        <w:jc w:val="both"/>
        <w:rPr>
          <w:rFonts w:ascii="Book Antiqua" w:hAnsi="Book Antiqua" w:cs="Arial"/>
          <w:b/>
          <w:sz w:val="24"/>
          <w:szCs w:val="24"/>
        </w:rPr>
      </w:pPr>
      <w:r w:rsidRPr="00AE70C6">
        <w:rPr>
          <w:rFonts w:ascii="Book Antiqua" w:hAnsi="Book Antiqua" w:cs="Arial"/>
          <w:b/>
          <w:sz w:val="24"/>
          <w:szCs w:val="24"/>
        </w:rPr>
        <w:t xml:space="preserve">SEF BIROU ACHIZITII </w:t>
      </w:r>
    </w:p>
    <w:p w:rsidR="002D50E2" w:rsidRDefault="00AB2E3E" w:rsidP="00AE70C6">
      <w:pPr>
        <w:jc w:val="both"/>
        <w:rPr>
          <w:rFonts w:ascii="Book Antiqua" w:hAnsi="Book Antiqua" w:cs="Arial"/>
          <w:sz w:val="24"/>
          <w:szCs w:val="24"/>
        </w:rPr>
      </w:pPr>
      <w:r>
        <w:rPr>
          <w:rFonts w:ascii="Book Antiqua" w:hAnsi="Book Antiqua" w:cs="Arial"/>
          <w:b/>
          <w:sz w:val="24"/>
          <w:szCs w:val="24"/>
        </w:rPr>
        <w:t>Cristina Nutulescu</w:t>
      </w:r>
    </w:p>
    <w:p w:rsidR="00A34813" w:rsidRPr="00AE70C6" w:rsidRDefault="00A34813" w:rsidP="00AE70C6">
      <w:pPr>
        <w:jc w:val="both"/>
        <w:rPr>
          <w:rFonts w:ascii="Book Antiqua" w:hAnsi="Book Antiqua" w:cs="Arial"/>
          <w:sz w:val="24"/>
          <w:szCs w:val="24"/>
        </w:rPr>
      </w:pPr>
    </w:p>
    <w:p w:rsidR="00F77C3B" w:rsidRPr="00AE70C6" w:rsidRDefault="00F77C3B" w:rsidP="00AE70C6">
      <w:pPr>
        <w:jc w:val="both"/>
        <w:rPr>
          <w:rFonts w:ascii="Book Antiqua" w:hAnsi="Book Antiqua" w:cs="Arial"/>
          <w:b/>
          <w:sz w:val="24"/>
          <w:szCs w:val="24"/>
        </w:rPr>
      </w:pPr>
      <w:r w:rsidRPr="00AE70C6">
        <w:rPr>
          <w:rFonts w:ascii="Book Antiqua" w:hAnsi="Book Antiqua" w:cs="Arial"/>
          <w:b/>
          <w:sz w:val="24"/>
          <w:szCs w:val="24"/>
        </w:rPr>
        <w:t>RESPONSABIL CONTRACT</w:t>
      </w:r>
    </w:p>
    <w:p w:rsidR="00F77C3B" w:rsidRPr="00AE70C6" w:rsidRDefault="00F77C3B" w:rsidP="00AE70C6">
      <w:pPr>
        <w:jc w:val="both"/>
        <w:rPr>
          <w:rFonts w:ascii="Book Antiqua" w:hAnsi="Book Antiqua" w:cs="Arial"/>
          <w:b/>
          <w:sz w:val="24"/>
          <w:szCs w:val="24"/>
        </w:rPr>
      </w:pPr>
      <w:r w:rsidRPr="00AE70C6">
        <w:rPr>
          <w:rFonts w:ascii="Book Antiqua" w:hAnsi="Book Antiqua" w:cs="Arial"/>
          <w:b/>
          <w:sz w:val="24"/>
          <w:szCs w:val="24"/>
        </w:rPr>
        <w:t>Firoiu Gabriel</w:t>
      </w:r>
    </w:p>
    <w:sectPr w:rsidR="00F77C3B" w:rsidRPr="00AE70C6" w:rsidSect="00CB3FF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94" w:rsidRDefault="00312894" w:rsidP="00637782">
      <w:pPr>
        <w:spacing w:after="0" w:line="240" w:lineRule="auto"/>
      </w:pPr>
      <w:r>
        <w:separator/>
      </w:r>
    </w:p>
  </w:endnote>
  <w:endnote w:type="continuationSeparator" w:id="0">
    <w:p w:rsidR="00312894" w:rsidRDefault="00312894" w:rsidP="00637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7735"/>
      <w:docPartObj>
        <w:docPartGallery w:val="Page Numbers (Bottom of Page)"/>
        <w:docPartUnique/>
      </w:docPartObj>
    </w:sdtPr>
    <w:sdtContent>
      <w:p w:rsidR="00A643FE" w:rsidRDefault="00BB29E8">
        <w:pPr>
          <w:pStyle w:val="Footer"/>
          <w:jc w:val="center"/>
        </w:pPr>
        <w:fldSimple w:instr=" PAGE   \* MERGEFORMAT ">
          <w:r w:rsidR="00DA0DB7">
            <w:rPr>
              <w:noProof/>
            </w:rPr>
            <w:t>11</w:t>
          </w:r>
        </w:fldSimple>
      </w:p>
    </w:sdtContent>
  </w:sdt>
  <w:p w:rsidR="00A643FE" w:rsidRDefault="00A64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94" w:rsidRDefault="00312894" w:rsidP="00637782">
      <w:pPr>
        <w:spacing w:after="0" w:line="240" w:lineRule="auto"/>
      </w:pPr>
      <w:r>
        <w:separator/>
      </w:r>
    </w:p>
  </w:footnote>
  <w:footnote w:type="continuationSeparator" w:id="0">
    <w:p w:rsidR="00312894" w:rsidRDefault="00312894" w:rsidP="006377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5ADB"/>
    <w:multiLevelType w:val="multilevel"/>
    <w:tmpl w:val="0409001D"/>
    <w:numStyleLink w:val="Style3"/>
  </w:abstractNum>
  <w:abstractNum w:abstractNumId="1">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0560CB6"/>
    <w:multiLevelType w:val="multilevel"/>
    <w:tmpl w:val="6938E80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34444DD"/>
    <w:multiLevelType w:val="multilevel"/>
    <w:tmpl w:val="800E2524"/>
    <w:lvl w:ilvl="0">
      <w:start w:val="1"/>
      <w:numFmt w:val="lowerLetter"/>
      <w:lvlText w:val="%1)"/>
      <w:lvlJc w:val="left"/>
      <w:pPr>
        <w:ind w:left="0" w:firstLine="0"/>
      </w:pPr>
      <w:rPr>
        <w:b/>
        <w:bCs w:val="0"/>
        <w:i/>
        <w:iCs w:val="0"/>
        <w:smallCaps w:val="0"/>
        <w:strike w:val="0"/>
        <w:dstrike w:val="0"/>
        <w:color w:val="000000"/>
        <w:spacing w:val="0"/>
        <w:w w:val="100"/>
        <w:position w:val="0"/>
        <w:sz w:val="22"/>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5">
    <w:nsid w:val="714B0E31"/>
    <w:multiLevelType w:val="hybridMultilevel"/>
    <w:tmpl w:val="5914D2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7AD0627A"/>
    <w:multiLevelType w:val="hybridMultilevel"/>
    <w:tmpl w:val="73866262"/>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6"/>
  </w:num>
  <w:num w:numId="7">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8716F0"/>
    <w:rsid w:val="000003F1"/>
    <w:rsid w:val="000019FC"/>
    <w:rsid w:val="00001DF4"/>
    <w:rsid w:val="0000201C"/>
    <w:rsid w:val="000021AD"/>
    <w:rsid w:val="00002223"/>
    <w:rsid w:val="00002245"/>
    <w:rsid w:val="000026CC"/>
    <w:rsid w:val="00002C3A"/>
    <w:rsid w:val="000030B5"/>
    <w:rsid w:val="00004A08"/>
    <w:rsid w:val="00004F57"/>
    <w:rsid w:val="00006C4B"/>
    <w:rsid w:val="000072DB"/>
    <w:rsid w:val="00007905"/>
    <w:rsid w:val="00007D59"/>
    <w:rsid w:val="00010145"/>
    <w:rsid w:val="00010498"/>
    <w:rsid w:val="0001086A"/>
    <w:rsid w:val="00010875"/>
    <w:rsid w:val="000108E5"/>
    <w:rsid w:val="00010E6A"/>
    <w:rsid w:val="000115C1"/>
    <w:rsid w:val="000122D0"/>
    <w:rsid w:val="00012A12"/>
    <w:rsid w:val="00012B9F"/>
    <w:rsid w:val="00013198"/>
    <w:rsid w:val="00013C9E"/>
    <w:rsid w:val="00013D05"/>
    <w:rsid w:val="00013D62"/>
    <w:rsid w:val="000142EB"/>
    <w:rsid w:val="00014623"/>
    <w:rsid w:val="00014F3D"/>
    <w:rsid w:val="00015014"/>
    <w:rsid w:val="0001522B"/>
    <w:rsid w:val="0001591D"/>
    <w:rsid w:val="00015C83"/>
    <w:rsid w:val="00016A38"/>
    <w:rsid w:val="00016A83"/>
    <w:rsid w:val="0001720F"/>
    <w:rsid w:val="000173FD"/>
    <w:rsid w:val="00017B7C"/>
    <w:rsid w:val="00017C14"/>
    <w:rsid w:val="00017FD8"/>
    <w:rsid w:val="0002010A"/>
    <w:rsid w:val="000203A3"/>
    <w:rsid w:val="000204F2"/>
    <w:rsid w:val="00020A5D"/>
    <w:rsid w:val="00020A74"/>
    <w:rsid w:val="00020B25"/>
    <w:rsid w:val="00020D25"/>
    <w:rsid w:val="000214D1"/>
    <w:rsid w:val="00021E51"/>
    <w:rsid w:val="00022072"/>
    <w:rsid w:val="000222F7"/>
    <w:rsid w:val="00023089"/>
    <w:rsid w:val="000232AA"/>
    <w:rsid w:val="00023525"/>
    <w:rsid w:val="000235DA"/>
    <w:rsid w:val="00023AC9"/>
    <w:rsid w:val="00023B79"/>
    <w:rsid w:val="00023D4D"/>
    <w:rsid w:val="0002456E"/>
    <w:rsid w:val="0002458C"/>
    <w:rsid w:val="00024C7C"/>
    <w:rsid w:val="00024F25"/>
    <w:rsid w:val="00024FE4"/>
    <w:rsid w:val="00025197"/>
    <w:rsid w:val="000252A3"/>
    <w:rsid w:val="0002563E"/>
    <w:rsid w:val="00026486"/>
    <w:rsid w:val="000267FA"/>
    <w:rsid w:val="0002716E"/>
    <w:rsid w:val="00027E0D"/>
    <w:rsid w:val="00030B3D"/>
    <w:rsid w:val="00030CF5"/>
    <w:rsid w:val="00030EF5"/>
    <w:rsid w:val="00031D8A"/>
    <w:rsid w:val="00032648"/>
    <w:rsid w:val="00032B32"/>
    <w:rsid w:val="00032B7C"/>
    <w:rsid w:val="00032E0C"/>
    <w:rsid w:val="000330C9"/>
    <w:rsid w:val="0003364B"/>
    <w:rsid w:val="00033EA8"/>
    <w:rsid w:val="0003434F"/>
    <w:rsid w:val="0003438A"/>
    <w:rsid w:val="000349E7"/>
    <w:rsid w:val="00036698"/>
    <w:rsid w:val="00036BBD"/>
    <w:rsid w:val="00036E22"/>
    <w:rsid w:val="00037B71"/>
    <w:rsid w:val="0004046D"/>
    <w:rsid w:val="00040B24"/>
    <w:rsid w:val="00040B71"/>
    <w:rsid w:val="00040CB3"/>
    <w:rsid w:val="00041FD8"/>
    <w:rsid w:val="00042371"/>
    <w:rsid w:val="0004252A"/>
    <w:rsid w:val="00042827"/>
    <w:rsid w:val="00042E0B"/>
    <w:rsid w:val="00042FB2"/>
    <w:rsid w:val="00043576"/>
    <w:rsid w:val="00043578"/>
    <w:rsid w:val="000435DA"/>
    <w:rsid w:val="0004368F"/>
    <w:rsid w:val="0004387D"/>
    <w:rsid w:val="00043B90"/>
    <w:rsid w:val="0004472A"/>
    <w:rsid w:val="0004574F"/>
    <w:rsid w:val="00045B91"/>
    <w:rsid w:val="00045E82"/>
    <w:rsid w:val="00045ECA"/>
    <w:rsid w:val="00046639"/>
    <w:rsid w:val="000468A5"/>
    <w:rsid w:val="00046BB9"/>
    <w:rsid w:val="00046E37"/>
    <w:rsid w:val="00046E9C"/>
    <w:rsid w:val="00047DF4"/>
    <w:rsid w:val="000512B2"/>
    <w:rsid w:val="00051F57"/>
    <w:rsid w:val="00052314"/>
    <w:rsid w:val="000529D2"/>
    <w:rsid w:val="0005331F"/>
    <w:rsid w:val="0005371E"/>
    <w:rsid w:val="0005372E"/>
    <w:rsid w:val="00053F0C"/>
    <w:rsid w:val="00054E74"/>
    <w:rsid w:val="0005548C"/>
    <w:rsid w:val="00055A59"/>
    <w:rsid w:val="00055BB6"/>
    <w:rsid w:val="00055BED"/>
    <w:rsid w:val="000561CA"/>
    <w:rsid w:val="0005630B"/>
    <w:rsid w:val="00056503"/>
    <w:rsid w:val="00056695"/>
    <w:rsid w:val="00057ABC"/>
    <w:rsid w:val="00057D58"/>
    <w:rsid w:val="00057FBF"/>
    <w:rsid w:val="000603CD"/>
    <w:rsid w:val="00061641"/>
    <w:rsid w:val="00061655"/>
    <w:rsid w:val="00061CD1"/>
    <w:rsid w:val="00061DC6"/>
    <w:rsid w:val="00062D4C"/>
    <w:rsid w:val="00062FE0"/>
    <w:rsid w:val="0006347C"/>
    <w:rsid w:val="00063544"/>
    <w:rsid w:val="0006423F"/>
    <w:rsid w:val="000647B2"/>
    <w:rsid w:val="00064D3A"/>
    <w:rsid w:val="000651AD"/>
    <w:rsid w:val="000655DF"/>
    <w:rsid w:val="00065768"/>
    <w:rsid w:val="000659F8"/>
    <w:rsid w:val="00065B84"/>
    <w:rsid w:val="00066B4B"/>
    <w:rsid w:val="00067338"/>
    <w:rsid w:val="000678C6"/>
    <w:rsid w:val="00070C9C"/>
    <w:rsid w:val="00071ABE"/>
    <w:rsid w:val="000722A1"/>
    <w:rsid w:val="00073C43"/>
    <w:rsid w:val="00073F3B"/>
    <w:rsid w:val="00074411"/>
    <w:rsid w:val="000747DA"/>
    <w:rsid w:val="00076201"/>
    <w:rsid w:val="000767DA"/>
    <w:rsid w:val="000769A2"/>
    <w:rsid w:val="00076A02"/>
    <w:rsid w:val="00076B94"/>
    <w:rsid w:val="00076CB0"/>
    <w:rsid w:val="00077427"/>
    <w:rsid w:val="00077565"/>
    <w:rsid w:val="000778AA"/>
    <w:rsid w:val="00077A3D"/>
    <w:rsid w:val="00080318"/>
    <w:rsid w:val="0008043E"/>
    <w:rsid w:val="0008171A"/>
    <w:rsid w:val="00081A7B"/>
    <w:rsid w:val="00081DF9"/>
    <w:rsid w:val="00082099"/>
    <w:rsid w:val="0008381C"/>
    <w:rsid w:val="00083F3A"/>
    <w:rsid w:val="00084F7A"/>
    <w:rsid w:val="00085A8B"/>
    <w:rsid w:val="00085AC7"/>
    <w:rsid w:val="00085CD2"/>
    <w:rsid w:val="000861A3"/>
    <w:rsid w:val="00086646"/>
    <w:rsid w:val="0008710E"/>
    <w:rsid w:val="00087400"/>
    <w:rsid w:val="00087D0E"/>
    <w:rsid w:val="0009089A"/>
    <w:rsid w:val="00091C7D"/>
    <w:rsid w:val="0009222D"/>
    <w:rsid w:val="000923E2"/>
    <w:rsid w:val="00092ACC"/>
    <w:rsid w:val="0009321B"/>
    <w:rsid w:val="000933B5"/>
    <w:rsid w:val="00093FCB"/>
    <w:rsid w:val="000942CE"/>
    <w:rsid w:val="00094316"/>
    <w:rsid w:val="00094693"/>
    <w:rsid w:val="00094C38"/>
    <w:rsid w:val="000951C8"/>
    <w:rsid w:val="0009554E"/>
    <w:rsid w:val="00095647"/>
    <w:rsid w:val="00095C64"/>
    <w:rsid w:val="00096400"/>
    <w:rsid w:val="00096ED2"/>
    <w:rsid w:val="00097158"/>
    <w:rsid w:val="000975C2"/>
    <w:rsid w:val="00097CCF"/>
    <w:rsid w:val="00097EFD"/>
    <w:rsid w:val="000A0A84"/>
    <w:rsid w:val="000A186E"/>
    <w:rsid w:val="000A1B0E"/>
    <w:rsid w:val="000A2785"/>
    <w:rsid w:val="000A34B5"/>
    <w:rsid w:val="000A3605"/>
    <w:rsid w:val="000A3637"/>
    <w:rsid w:val="000A364A"/>
    <w:rsid w:val="000A3BED"/>
    <w:rsid w:val="000A501F"/>
    <w:rsid w:val="000A556D"/>
    <w:rsid w:val="000A5D09"/>
    <w:rsid w:val="000A6237"/>
    <w:rsid w:val="000A6BFD"/>
    <w:rsid w:val="000A727C"/>
    <w:rsid w:val="000A7B63"/>
    <w:rsid w:val="000A7D9C"/>
    <w:rsid w:val="000B0643"/>
    <w:rsid w:val="000B1559"/>
    <w:rsid w:val="000B165D"/>
    <w:rsid w:val="000B1BD3"/>
    <w:rsid w:val="000B20C7"/>
    <w:rsid w:val="000B21D7"/>
    <w:rsid w:val="000B230D"/>
    <w:rsid w:val="000B265D"/>
    <w:rsid w:val="000B26E8"/>
    <w:rsid w:val="000B287E"/>
    <w:rsid w:val="000B3E1F"/>
    <w:rsid w:val="000B3F1C"/>
    <w:rsid w:val="000B479E"/>
    <w:rsid w:val="000B4814"/>
    <w:rsid w:val="000B4CA0"/>
    <w:rsid w:val="000B50FF"/>
    <w:rsid w:val="000B5C52"/>
    <w:rsid w:val="000B5CC9"/>
    <w:rsid w:val="000B6046"/>
    <w:rsid w:val="000B62E5"/>
    <w:rsid w:val="000B62E7"/>
    <w:rsid w:val="000B68FF"/>
    <w:rsid w:val="000B6A79"/>
    <w:rsid w:val="000B6FDC"/>
    <w:rsid w:val="000B7044"/>
    <w:rsid w:val="000C086B"/>
    <w:rsid w:val="000C0BDC"/>
    <w:rsid w:val="000C259D"/>
    <w:rsid w:val="000C26F8"/>
    <w:rsid w:val="000C2B83"/>
    <w:rsid w:val="000C2BBA"/>
    <w:rsid w:val="000C318F"/>
    <w:rsid w:val="000C3225"/>
    <w:rsid w:val="000C333D"/>
    <w:rsid w:val="000C41CB"/>
    <w:rsid w:val="000C477C"/>
    <w:rsid w:val="000C4E53"/>
    <w:rsid w:val="000C5003"/>
    <w:rsid w:val="000C510F"/>
    <w:rsid w:val="000C538C"/>
    <w:rsid w:val="000C65DC"/>
    <w:rsid w:val="000C6F3A"/>
    <w:rsid w:val="000C6FA6"/>
    <w:rsid w:val="000C72CE"/>
    <w:rsid w:val="000C770D"/>
    <w:rsid w:val="000C7801"/>
    <w:rsid w:val="000C7DDC"/>
    <w:rsid w:val="000C7EC5"/>
    <w:rsid w:val="000D0DC2"/>
    <w:rsid w:val="000D0E3A"/>
    <w:rsid w:val="000D1610"/>
    <w:rsid w:val="000D1729"/>
    <w:rsid w:val="000D175F"/>
    <w:rsid w:val="000D1914"/>
    <w:rsid w:val="000D1994"/>
    <w:rsid w:val="000D1C3B"/>
    <w:rsid w:val="000D1E49"/>
    <w:rsid w:val="000D27EA"/>
    <w:rsid w:val="000D2830"/>
    <w:rsid w:val="000D2BBA"/>
    <w:rsid w:val="000D2F74"/>
    <w:rsid w:val="000D3213"/>
    <w:rsid w:val="000D32F7"/>
    <w:rsid w:val="000D3CE3"/>
    <w:rsid w:val="000D4B4A"/>
    <w:rsid w:val="000D4F5F"/>
    <w:rsid w:val="000D50DA"/>
    <w:rsid w:val="000D5408"/>
    <w:rsid w:val="000D5626"/>
    <w:rsid w:val="000D5ED0"/>
    <w:rsid w:val="000D5EEA"/>
    <w:rsid w:val="000D5F9A"/>
    <w:rsid w:val="000D6322"/>
    <w:rsid w:val="000D76D1"/>
    <w:rsid w:val="000D7FA4"/>
    <w:rsid w:val="000E068E"/>
    <w:rsid w:val="000E1A3B"/>
    <w:rsid w:val="000E1F0E"/>
    <w:rsid w:val="000E22AD"/>
    <w:rsid w:val="000E2671"/>
    <w:rsid w:val="000E3B59"/>
    <w:rsid w:val="000E4025"/>
    <w:rsid w:val="000E4833"/>
    <w:rsid w:val="000E48C4"/>
    <w:rsid w:val="000E4AF8"/>
    <w:rsid w:val="000E55E0"/>
    <w:rsid w:val="000E5AF4"/>
    <w:rsid w:val="000E5BC4"/>
    <w:rsid w:val="000E5C59"/>
    <w:rsid w:val="000E605D"/>
    <w:rsid w:val="000E62B5"/>
    <w:rsid w:val="000E645D"/>
    <w:rsid w:val="000E6467"/>
    <w:rsid w:val="000F0846"/>
    <w:rsid w:val="000F0F95"/>
    <w:rsid w:val="000F1820"/>
    <w:rsid w:val="000F1C0A"/>
    <w:rsid w:val="000F2663"/>
    <w:rsid w:val="000F27D1"/>
    <w:rsid w:val="000F2AB2"/>
    <w:rsid w:val="000F2D86"/>
    <w:rsid w:val="000F3529"/>
    <w:rsid w:val="000F3834"/>
    <w:rsid w:val="000F387E"/>
    <w:rsid w:val="000F3970"/>
    <w:rsid w:val="000F3B52"/>
    <w:rsid w:val="000F3D2C"/>
    <w:rsid w:val="000F4098"/>
    <w:rsid w:val="000F4158"/>
    <w:rsid w:val="000F4CA5"/>
    <w:rsid w:val="000F543C"/>
    <w:rsid w:val="000F5875"/>
    <w:rsid w:val="000F5BAC"/>
    <w:rsid w:val="000F5BB5"/>
    <w:rsid w:val="000F6758"/>
    <w:rsid w:val="000F6CB1"/>
    <w:rsid w:val="000F776B"/>
    <w:rsid w:val="000F7A82"/>
    <w:rsid w:val="000F7ECA"/>
    <w:rsid w:val="0010005A"/>
    <w:rsid w:val="0010048F"/>
    <w:rsid w:val="00100E4B"/>
    <w:rsid w:val="00100E68"/>
    <w:rsid w:val="00100E87"/>
    <w:rsid w:val="00100FBE"/>
    <w:rsid w:val="0010101E"/>
    <w:rsid w:val="001016A7"/>
    <w:rsid w:val="0010196D"/>
    <w:rsid w:val="00101D9E"/>
    <w:rsid w:val="001028AA"/>
    <w:rsid w:val="00102984"/>
    <w:rsid w:val="00102EC8"/>
    <w:rsid w:val="00103AED"/>
    <w:rsid w:val="0010418E"/>
    <w:rsid w:val="0010430F"/>
    <w:rsid w:val="00104473"/>
    <w:rsid w:val="001045DB"/>
    <w:rsid w:val="00104650"/>
    <w:rsid w:val="0010471D"/>
    <w:rsid w:val="0010476B"/>
    <w:rsid w:val="00104BEA"/>
    <w:rsid w:val="0010555B"/>
    <w:rsid w:val="001055C2"/>
    <w:rsid w:val="00105E66"/>
    <w:rsid w:val="0010608D"/>
    <w:rsid w:val="00106C4D"/>
    <w:rsid w:val="00107361"/>
    <w:rsid w:val="00107694"/>
    <w:rsid w:val="00110371"/>
    <w:rsid w:val="00110457"/>
    <w:rsid w:val="00110695"/>
    <w:rsid w:val="001109FE"/>
    <w:rsid w:val="00110C16"/>
    <w:rsid w:val="0011139B"/>
    <w:rsid w:val="00112306"/>
    <w:rsid w:val="001127DD"/>
    <w:rsid w:val="00113438"/>
    <w:rsid w:val="00113E40"/>
    <w:rsid w:val="00114EEE"/>
    <w:rsid w:val="0011518A"/>
    <w:rsid w:val="00115ABA"/>
    <w:rsid w:val="00115BD6"/>
    <w:rsid w:val="00115D96"/>
    <w:rsid w:val="00116C36"/>
    <w:rsid w:val="00117EF3"/>
    <w:rsid w:val="00120D9F"/>
    <w:rsid w:val="001211DB"/>
    <w:rsid w:val="00121D02"/>
    <w:rsid w:val="00122560"/>
    <w:rsid w:val="0012266D"/>
    <w:rsid w:val="001227F9"/>
    <w:rsid w:val="001244C7"/>
    <w:rsid w:val="001245C2"/>
    <w:rsid w:val="00124631"/>
    <w:rsid w:val="00124F73"/>
    <w:rsid w:val="001253F1"/>
    <w:rsid w:val="00125C0F"/>
    <w:rsid w:val="00126542"/>
    <w:rsid w:val="00126678"/>
    <w:rsid w:val="001268E0"/>
    <w:rsid w:val="0012694D"/>
    <w:rsid w:val="001269C7"/>
    <w:rsid w:val="00126E1B"/>
    <w:rsid w:val="0012797D"/>
    <w:rsid w:val="0013031E"/>
    <w:rsid w:val="001306ED"/>
    <w:rsid w:val="00131A4F"/>
    <w:rsid w:val="00131CC4"/>
    <w:rsid w:val="001321B9"/>
    <w:rsid w:val="00132CCA"/>
    <w:rsid w:val="001338F2"/>
    <w:rsid w:val="00133C7D"/>
    <w:rsid w:val="0013478F"/>
    <w:rsid w:val="0013482D"/>
    <w:rsid w:val="00134F40"/>
    <w:rsid w:val="001352C9"/>
    <w:rsid w:val="001358F7"/>
    <w:rsid w:val="00136917"/>
    <w:rsid w:val="00137106"/>
    <w:rsid w:val="00137B58"/>
    <w:rsid w:val="00137C37"/>
    <w:rsid w:val="0014008A"/>
    <w:rsid w:val="00140A4A"/>
    <w:rsid w:val="001414B7"/>
    <w:rsid w:val="00141F51"/>
    <w:rsid w:val="0014272F"/>
    <w:rsid w:val="00142E6C"/>
    <w:rsid w:val="00142F11"/>
    <w:rsid w:val="00142FC3"/>
    <w:rsid w:val="0014319F"/>
    <w:rsid w:val="0014400A"/>
    <w:rsid w:val="00145283"/>
    <w:rsid w:val="0014552D"/>
    <w:rsid w:val="00145E8F"/>
    <w:rsid w:val="00145F09"/>
    <w:rsid w:val="0014681E"/>
    <w:rsid w:val="0014684A"/>
    <w:rsid w:val="00146D3D"/>
    <w:rsid w:val="00146E70"/>
    <w:rsid w:val="0014729A"/>
    <w:rsid w:val="00147461"/>
    <w:rsid w:val="00150950"/>
    <w:rsid w:val="00150A29"/>
    <w:rsid w:val="00150B0B"/>
    <w:rsid w:val="00150E50"/>
    <w:rsid w:val="00151275"/>
    <w:rsid w:val="001512CD"/>
    <w:rsid w:val="00151926"/>
    <w:rsid w:val="00151975"/>
    <w:rsid w:val="001520E8"/>
    <w:rsid w:val="001527C6"/>
    <w:rsid w:val="0015363C"/>
    <w:rsid w:val="00153B33"/>
    <w:rsid w:val="00153EAA"/>
    <w:rsid w:val="00154010"/>
    <w:rsid w:val="00154574"/>
    <w:rsid w:val="00154818"/>
    <w:rsid w:val="001548BC"/>
    <w:rsid w:val="00154BCC"/>
    <w:rsid w:val="0015505C"/>
    <w:rsid w:val="00155B56"/>
    <w:rsid w:val="00156296"/>
    <w:rsid w:val="00156789"/>
    <w:rsid w:val="001567C6"/>
    <w:rsid w:val="00156B56"/>
    <w:rsid w:val="00157642"/>
    <w:rsid w:val="0015769B"/>
    <w:rsid w:val="00157773"/>
    <w:rsid w:val="00157DC4"/>
    <w:rsid w:val="00160498"/>
    <w:rsid w:val="00160B34"/>
    <w:rsid w:val="00160FBF"/>
    <w:rsid w:val="00161B24"/>
    <w:rsid w:val="001620B8"/>
    <w:rsid w:val="001627E7"/>
    <w:rsid w:val="00162BF9"/>
    <w:rsid w:val="0016638B"/>
    <w:rsid w:val="00166C02"/>
    <w:rsid w:val="00166FA5"/>
    <w:rsid w:val="00167216"/>
    <w:rsid w:val="001678AA"/>
    <w:rsid w:val="00167908"/>
    <w:rsid w:val="001700BB"/>
    <w:rsid w:val="001702CF"/>
    <w:rsid w:val="0017039B"/>
    <w:rsid w:val="00170B84"/>
    <w:rsid w:val="00170E6D"/>
    <w:rsid w:val="00171653"/>
    <w:rsid w:val="00171D60"/>
    <w:rsid w:val="001720CD"/>
    <w:rsid w:val="00172137"/>
    <w:rsid w:val="00172699"/>
    <w:rsid w:val="00172A33"/>
    <w:rsid w:val="0017312B"/>
    <w:rsid w:val="0017321F"/>
    <w:rsid w:val="0017370E"/>
    <w:rsid w:val="0017375B"/>
    <w:rsid w:val="00173D1F"/>
    <w:rsid w:val="00173F65"/>
    <w:rsid w:val="0017479E"/>
    <w:rsid w:val="00175D09"/>
    <w:rsid w:val="00176477"/>
    <w:rsid w:val="0017676B"/>
    <w:rsid w:val="001768F5"/>
    <w:rsid w:val="00177666"/>
    <w:rsid w:val="00180195"/>
    <w:rsid w:val="001801AF"/>
    <w:rsid w:val="00180379"/>
    <w:rsid w:val="00180436"/>
    <w:rsid w:val="00180C68"/>
    <w:rsid w:val="00180C7E"/>
    <w:rsid w:val="00180CD9"/>
    <w:rsid w:val="00181363"/>
    <w:rsid w:val="00181BEF"/>
    <w:rsid w:val="00181ED2"/>
    <w:rsid w:val="00181F5F"/>
    <w:rsid w:val="001833F4"/>
    <w:rsid w:val="00183A5A"/>
    <w:rsid w:val="00183B57"/>
    <w:rsid w:val="001843C5"/>
    <w:rsid w:val="00184720"/>
    <w:rsid w:val="001849B0"/>
    <w:rsid w:val="00184AE1"/>
    <w:rsid w:val="001852BD"/>
    <w:rsid w:val="00185567"/>
    <w:rsid w:val="00185E90"/>
    <w:rsid w:val="00185ECF"/>
    <w:rsid w:val="001860BE"/>
    <w:rsid w:val="0018620E"/>
    <w:rsid w:val="001864E1"/>
    <w:rsid w:val="001865F1"/>
    <w:rsid w:val="0018693B"/>
    <w:rsid w:val="00186C86"/>
    <w:rsid w:val="00187807"/>
    <w:rsid w:val="00187997"/>
    <w:rsid w:val="00190431"/>
    <w:rsid w:val="0019105B"/>
    <w:rsid w:val="001914EC"/>
    <w:rsid w:val="00191F30"/>
    <w:rsid w:val="001921C5"/>
    <w:rsid w:val="00192470"/>
    <w:rsid w:val="001924CA"/>
    <w:rsid w:val="00192953"/>
    <w:rsid w:val="0019382B"/>
    <w:rsid w:val="001939FA"/>
    <w:rsid w:val="001943BD"/>
    <w:rsid w:val="001948F2"/>
    <w:rsid w:val="00194AA7"/>
    <w:rsid w:val="00194D6D"/>
    <w:rsid w:val="0019532E"/>
    <w:rsid w:val="00195CC6"/>
    <w:rsid w:val="00196213"/>
    <w:rsid w:val="00196B2A"/>
    <w:rsid w:val="00196E0A"/>
    <w:rsid w:val="0019713A"/>
    <w:rsid w:val="00197387"/>
    <w:rsid w:val="00197879"/>
    <w:rsid w:val="001978CE"/>
    <w:rsid w:val="001A07B8"/>
    <w:rsid w:val="001A12FC"/>
    <w:rsid w:val="001A13F5"/>
    <w:rsid w:val="001A1B5C"/>
    <w:rsid w:val="001A1CE2"/>
    <w:rsid w:val="001A1D2E"/>
    <w:rsid w:val="001A1E7E"/>
    <w:rsid w:val="001A2DB3"/>
    <w:rsid w:val="001A372E"/>
    <w:rsid w:val="001A3C8C"/>
    <w:rsid w:val="001A3D80"/>
    <w:rsid w:val="001A4872"/>
    <w:rsid w:val="001A6160"/>
    <w:rsid w:val="001A73DD"/>
    <w:rsid w:val="001B0993"/>
    <w:rsid w:val="001B0A3A"/>
    <w:rsid w:val="001B0B38"/>
    <w:rsid w:val="001B169D"/>
    <w:rsid w:val="001B17A5"/>
    <w:rsid w:val="001B18CF"/>
    <w:rsid w:val="001B19C4"/>
    <w:rsid w:val="001B1B61"/>
    <w:rsid w:val="001B1C41"/>
    <w:rsid w:val="001B1DC7"/>
    <w:rsid w:val="001B20B0"/>
    <w:rsid w:val="001B214D"/>
    <w:rsid w:val="001B2458"/>
    <w:rsid w:val="001B262F"/>
    <w:rsid w:val="001B3E3F"/>
    <w:rsid w:val="001B4064"/>
    <w:rsid w:val="001B45A7"/>
    <w:rsid w:val="001B45BB"/>
    <w:rsid w:val="001B49C8"/>
    <w:rsid w:val="001B4BB9"/>
    <w:rsid w:val="001B4C2C"/>
    <w:rsid w:val="001B59F0"/>
    <w:rsid w:val="001B61FC"/>
    <w:rsid w:val="001B666D"/>
    <w:rsid w:val="001B7009"/>
    <w:rsid w:val="001B7553"/>
    <w:rsid w:val="001B7CE2"/>
    <w:rsid w:val="001C02C0"/>
    <w:rsid w:val="001C085B"/>
    <w:rsid w:val="001C1B08"/>
    <w:rsid w:val="001C1FDF"/>
    <w:rsid w:val="001C22AD"/>
    <w:rsid w:val="001C236B"/>
    <w:rsid w:val="001C324A"/>
    <w:rsid w:val="001C32D8"/>
    <w:rsid w:val="001C3651"/>
    <w:rsid w:val="001C4472"/>
    <w:rsid w:val="001C48AA"/>
    <w:rsid w:val="001C4C2C"/>
    <w:rsid w:val="001C4DD3"/>
    <w:rsid w:val="001C4E1F"/>
    <w:rsid w:val="001C5593"/>
    <w:rsid w:val="001C5A26"/>
    <w:rsid w:val="001C5CD2"/>
    <w:rsid w:val="001C5F11"/>
    <w:rsid w:val="001C60D5"/>
    <w:rsid w:val="001C7964"/>
    <w:rsid w:val="001D0325"/>
    <w:rsid w:val="001D06D1"/>
    <w:rsid w:val="001D0D57"/>
    <w:rsid w:val="001D0DAB"/>
    <w:rsid w:val="001D0E3D"/>
    <w:rsid w:val="001D1553"/>
    <w:rsid w:val="001D21A5"/>
    <w:rsid w:val="001D21ED"/>
    <w:rsid w:val="001D242B"/>
    <w:rsid w:val="001D24A8"/>
    <w:rsid w:val="001D3003"/>
    <w:rsid w:val="001D3984"/>
    <w:rsid w:val="001D4374"/>
    <w:rsid w:val="001D4630"/>
    <w:rsid w:val="001D53E1"/>
    <w:rsid w:val="001D58C6"/>
    <w:rsid w:val="001D5CC4"/>
    <w:rsid w:val="001D5D6B"/>
    <w:rsid w:val="001D6810"/>
    <w:rsid w:val="001D6B36"/>
    <w:rsid w:val="001D75BD"/>
    <w:rsid w:val="001E09FD"/>
    <w:rsid w:val="001E0E74"/>
    <w:rsid w:val="001E1209"/>
    <w:rsid w:val="001E1420"/>
    <w:rsid w:val="001E1C82"/>
    <w:rsid w:val="001E3062"/>
    <w:rsid w:val="001E3315"/>
    <w:rsid w:val="001E36B3"/>
    <w:rsid w:val="001E36E6"/>
    <w:rsid w:val="001E41E2"/>
    <w:rsid w:val="001E4A82"/>
    <w:rsid w:val="001E4B31"/>
    <w:rsid w:val="001E4ED9"/>
    <w:rsid w:val="001E51C3"/>
    <w:rsid w:val="001E5221"/>
    <w:rsid w:val="001E612A"/>
    <w:rsid w:val="001E6536"/>
    <w:rsid w:val="001E795A"/>
    <w:rsid w:val="001E7B3E"/>
    <w:rsid w:val="001E7D4B"/>
    <w:rsid w:val="001F0564"/>
    <w:rsid w:val="001F0FE5"/>
    <w:rsid w:val="001F1EAC"/>
    <w:rsid w:val="001F2468"/>
    <w:rsid w:val="001F2492"/>
    <w:rsid w:val="001F2994"/>
    <w:rsid w:val="001F2C20"/>
    <w:rsid w:val="001F2D3D"/>
    <w:rsid w:val="001F2F2F"/>
    <w:rsid w:val="001F3787"/>
    <w:rsid w:val="001F3801"/>
    <w:rsid w:val="001F3989"/>
    <w:rsid w:val="001F4EA9"/>
    <w:rsid w:val="001F4F29"/>
    <w:rsid w:val="001F4F52"/>
    <w:rsid w:val="001F591D"/>
    <w:rsid w:val="001F59FA"/>
    <w:rsid w:val="001F5A92"/>
    <w:rsid w:val="001F5B36"/>
    <w:rsid w:val="001F5C2A"/>
    <w:rsid w:val="001F67B2"/>
    <w:rsid w:val="001F7291"/>
    <w:rsid w:val="001F7A9E"/>
    <w:rsid w:val="002001A1"/>
    <w:rsid w:val="002002D2"/>
    <w:rsid w:val="00200C0B"/>
    <w:rsid w:val="00201756"/>
    <w:rsid w:val="00201897"/>
    <w:rsid w:val="002019B7"/>
    <w:rsid w:val="00201E96"/>
    <w:rsid w:val="00202CDF"/>
    <w:rsid w:val="00203604"/>
    <w:rsid w:val="00203655"/>
    <w:rsid w:val="002040C6"/>
    <w:rsid w:val="0020475F"/>
    <w:rsid w:val="002052A6"/>
    <w:rsid w:val="00206513"/>
    <w:rsid w:val="00206647"/>
    <w:rsid w:val="00206673"/>
    <w:rsid w:val="00206B30"/>
    <w:rsid w:val="0020745B"/>
    <w:rsid w:val="00207602"/>
    <w:rsid w:val="002103AD"/>
    <w:rsid w:val="00210E4A"/>
    <w:rsid w:val="002113E4"/>
    <w:rsid w:val="00211644"/>
    <w:rsid w:val="00212182"/>
    <w:rsid w:val="002122B0"/>
    <w:rsid w:val="002124FA"/>
    <w:rsid w:val="00212729"/>
    <w:rsid w:val="002131B0"/>
    <w:rsid w:val="00213937"/>
    <w:rsid w:val="00213B6F"/>
    <w:rsid w:val="00214133"/>
    <w:rsid w:val="00215030"/>
    <w:rsid w:val="00215A21"/>
    <w:rsid w:val="00215C48"/>
    <w:rsid w:val="00215D3D"/>
    <w:rsid w:val="00215DEB"/>
    <w:rsid w:val="00216056"/>
    <w:rsid w:val="00220168"/>
    <w:rsid w:val="0022039F"/>
    <w:rsid w:val="002206E0"/>
    <w:rsid w:val="00220FE1"/>
    <w:rsid w:val="00221355"/>
    <w:rsid w:val="00221561"/>
    <w:rsid w:val="002215B0"/>
    <w:rsid w:val="00221BA7"/>
    <w:rsid w:val="00221ED6"/>
    <w:rsid w:val="00222638"/>
    <w:rsid w:val="00222685"/>
    <w:rsid w:val="0022288D"/>
    <w:rsid w:val="002229B3"/>
    <w:rsid w:val="002232A6"/>
    <w:rsid w:val="00223714"/>
    <w:rsid w:val="00225B58"/>
    <w:rsid w:val="0022663C"/>
    <w:rsid w:val="00227373"/>
    <w:rsid w:val="00230077"/>
    <w:rsid w:val="00230244"/>
    <w:rsid w:val="002306CF"/>
    <w:rsid w:val="00230985"/>
    <w:rsid w:val="002311E2"/>
    <w:rsid w:val="002315C1"/>
    <w:rsid w:val="0023166E"/>
    <w:rsid w:val="002319B8"/>
    <w:rsid w:val="00232461"/>
    <w:rsid w:val="00232F09"/>
    <w:rsid w:val="002333F2"/>
    <w:rsid w:val="00233A5D"/>
    <w:rsid w:val="00234BA0"/>
    <w:rsid w:val="00234FCF"/>
    <w:rsid w:val="00236D74"/>
    <w:rsid w:val="00236E10"/>
    <w:rsid w:val="0023762F"/>
    <w:rsid w:val="00237A12"/>
    <w:rsid w:val="00237C5A"/>
    <w:rsid w:val="002403A8"/>
    <w:rsid w:val="00240408"/>
    <w:rsid w:val="00240E1D"/>
    <w:rsid w:val="00241F4D"/>
    <w:rsid w:val="00242A99"/>
    <w:rsid w:val="0024313C"/>
    <w:rsid w:val="00243A54"/>
    <w:rsid w:val="002444B5"/>
    <w:rsid w:val="002447D8"/>
    <w:rsid w:val="00244C29"/>
    <w:rsid w:val="0024584D"/>
    <w:rsid w:val="00245E7B"/>
    <w:rsid w:val="00246D81"/>
    <w:rsid w:val="00246EC1"/>
    <w:rsid w:val="00247037"/>
    <w:rsid w:val="002477B1"/>
    <w:rsid w:val="00247A82"/>
    <w:rsid w:val="002500F3"/>
    <w:rsid w:val="00250675"/>
    <w:rsid w:val="002511DD"/>
    <w:rsid w:val="0025193E"/>
    <w:rsid w:val="00251A01"/>
    <w:rsid w:val="002539F6"/>
    <w:rsid w:val="0025402D"/>
    <w:rsid w:val="00254102"/>
    <w:rsid w:val="00254608"/>
    <w:rsid w:val="002547F6"/>
    <w:rsid w:val="002548CE"/>
    <w:rsid w:val="00254E84"/>
    <w:rsid w:val="00254EBE"/>
    <w:rsid w:val="00255538"/>
    <w:rsid w:val="002555DB"/>
    <w:rsid w:val="00255855"/>
    <w:rsid w:val="0025585D"/>
    <w:rsid w:val="002561AD"/>
    <w:rsid w:val="00256534"/>
    <w:rsid w:val="0025658E"/>
    <w:rsid w:val="002571D4"/>
    <w:rsid w:val="00257443"/>
    <w:rsid w:val="00261A70"/>
    <w:rsid w:val="00261CBC"/>
    <w:rsid w:val="00262384"/>
    <w:rsid w:val="00262A1C"/>
    <w:rsid w:val="00262A66"/>
    <w:rsid w:val="00262A8B"/>
    <w:rsid w:val="00262C52"/>
    <w:rsid w:val="00263243"/>
    <w:rsid w:val="00263D47"/>
    <w:rsid w:val="00264B75"/>
    <w:rsid w:val="00265088"/>
    <w:rsid w:val="0026584D"/>
    <w:rsid w:val="00265E9B"/>
    <w:rsid w:val="00265F03"/>
    <w:rsid w:val="0026609B"/>
    <w:rsid w:val="002664A8"/>
    <w:rsid w:val="002664E2"/>
    <w:rsid w:val="00266B06"/>
    <w:rsid w:val="00266B21"/>
    <w:rsid w:val="00266E9D"/>
    <w:rsid w:val="00267463"/>
    <w:rsid w:val="002678C2"/>
    <w:rsid w:val="002679F7"/>
    <w:rsid w:val="00267E8A"/>
    <w:rsid w:val="002709DE"/>
    <w:rsid w:val="002710E0"/>
    <w:rsid w:val="00271A0F"/>
    <w:rsid w:val="002722D8"/>
    <w:rsid w:val="002722EF"/>
    <w:rsid w:val="00272A55"/>
    <w:rsid w:val="002732A1"/>
    <w:rsid w:val="0027392C"/>
    <w:rsid w:val="002740EA"/>
    <w:rsid w:val="002742D0"/>
    <w:rsid w:val="00274598"/>
    <w:rsid w:val="00274717"/>
    <w:rsid w:val="00274946"/>
    <w:rsid w:val="00274F2E"/>
    <w:rsid w:val="00275419"/>
    <w:rsid w:val="002757D6"/>
    <w:rsid w:val="002768A0"/>
    <w:rsid w:val="00276982"/>
    <w:rsid w:val="00276EDB"/>
    <w:rsid w:val="002771BD"/>
    <w:rsid w:val="00277793"/>
    <w:rsid w:val="00277B60"/>
    <w:rsid w:val="00277F84"/>
    <w:rsid w:val="00277F94"/>
    <w:rsid w:val="002800F5"/>
    <w:rsid w:val="002801E9"/>
    <w:rsid w:val="0028049A"/>
    <w:rsid w:val="00280AD9"/>
    <w:rsid w:val="00280E18"/>
    <w:rsid w:val="00280EAE"/>
    <w:rsid w:val="002815C1"/>
    <w:rsid w:val="00281E4E"/>
    <w:rsid w:val="0028267C"/>
    <w:rsid w:val="00282FCC"/>
    <w:rsid w:val="002830AA"/>
    <w:rsid w:val="002833AA"/>
    <w:rsid w:val="00283822"/>
    <w:rsid w:val="00283D60"/>
    <w:rsid w:val="00283F0F"/>
    <w:rsid w:val="00283FE1"/>
    <w:rsid w:val="00284CEF"/>
    <w:rsid w:val="00284D9B"/>
    <w:rsid w:val="0028503E"/>
    <w:rsid w:val="002855FF"/>
    <w:rsid w:val="00285813"/>
    <w:rsid w:val="00286457"/>
    <w:rsid w:val="00286508"/>
    <w:rsid w:val="00286C24"/>
    <w:rsid w:val="00287655"/>
    <w:rsid w:val="002877BB"/>
    <w:rsid w:val="00287FF2"/>
    <w:rsid w:val="00290156"/>
    <w:rsid w:val="00290583"/>
    <w:rsid w:val="0029066B"/>
    <w:rsid w:val="0029082A"/>
    <w:rsid w:val="00290CD7"/>
    <w:rsid w:val="00290D6C"/>
    <w:rsid w:val="00290E53"/>
    <w:rsid w:val="002911DC"/>
    <w:rsid w:val="00291325"/>
    <w:rsid w:val="002918F3"/>
    <w:rsid w:val="00291CEB"/>
    <w:rsid w:val="002925E4"/>
    <w:rsid w:val="00292CC3"/>
    <w:rsid w:val="00294091"/>
    <w:rsid w:val="00294641"/>
    <w:rsid w:val="00294902"/>
    <w:rsid w:val="00294938"/>
    <w:rsid w:val="0029587A"/>
    <w:rsid w:val="00295D89"/>
    <w:rsid w:val="0029623E"/>
    <w:rsid w:val="0029631D"/>
    <w:rsid w:val="00296E20"/>
    <w:rsid w:val="00297344"/>
    <w:rsid w:val="00297B0B"/>
    <w:rsid w:val="00297C1F"/>
    <w:rsid w:val="002A05B0"/>
    <w:rsid w:val="002A0C6C"/>
    <w:rsid w:val="002A0EDD"/>
    <w:rsid w:val="002A19EF"/>
    <w:rsid w:val="002A1CC6"/>
    <w:rsid w:val="002A2289"/>
    <w:rsid w:val="002A2674"/>
    <w:rsid w:val="002A26A2"/>
    <w:rsid w:val="002A2A1E"/>
    <w:rsid w:val="002A2D9E"/>
    <w:rsid w:val="002A2DFC"/>
    <w:rsid w:val="002A301A"/>
    <w:rsid w:val="002A333F"/>
    <w:rsid w:val="002A35FE"/>
    <w:rsid w:val="002A3949"/>
    <w:rsid w:val="002A3AF6"/>
    <w:rsid w:val="002A3C45"/>
    <w:rsid w:val="002A41EC"/>
    <w:rsid w:val="002A4450"/>
    <w:rsid w:val="002A4BD7"/>
    <w:rsid w:val="002A67A1"/>
    <w:rsid w:val="002A683F"/>
    <w:rsid w:val="002A6972"/>
    <w:rsid w:val="002A7C00"/>
    <w:rsid w:val="002A7C7E"/>
    <w:rsid w:val="002A7DCE"/>
    <w:rsid w:val="002B02C5"/>
    <w:rsid w:val="002B08C7"/>
    <w:rsid w:val="002B0C86"/>
    <w:rsid w:val="002B0C99"/>
    <w:rsid w:val="002B0D84"/>
    <w:rsid w:val="002B0E19"/>
    <w:rsid w:val="002B0E9A"/>
    <w:rsid w:val="002B1013"/>
    <w:rsid w:val="002B1383"/>
    <w:rsid w:val="002B19CF"/>
    <w:rsid w:val="002B1E84"/>
    <w:rsid w:val="002B283A"/>
    <w:rsid w:val="002B30DA"/>
    <w:rsid w:val="002B35D3"/>
    <w:rsid w:val="002B3E77"/>
    <w:rsid w:val="002B40D8"/>
    <w:rsid w:val="002B41B2"/>
    <w:rsid w:val="002B430F"/>
    <w:rsid w:val="002B489A"/>
    <w:rsid w:val="002B4B85"/>
    <w:rsid w:val="002B4D0C"/>
    <w:rsid w:val="002B562F"/>
    <w:rsid w:val="002B5B17"/>
    <w:rsid w:val="002B5D7C"/>
    <w:rsid w:val="002B6527"/>
    <w:rsid w:val="002B691D"/>
    <w:rsid w:val="002B6A82"/>
    <w:rsid w:val="002B6F25"/>
    <w:rsid w:val="002B7387"/>
    <w:rsid w:val="002B75D9"/>
    <w:rsid w:val="002B7C60"/>
    <w:rsid w:val="002C02A3"/>
    <w:rsid w:val="002C02B7"/>
    <w:rsid w:val="002C0773"/>
    <w:rsid w:val="002C07EB"/>
    <w:rsid w:val="002C0CBC"/>
    <w:rsid w:val="002C1086"/>
    <w:rsid w:val="002C1317"/>
    <w:rsid w:val="002C1EA1"/>
    <w:rsid w:val="002C2827"/>
    <w:rsid w:val="002C341B"/>
    <w:rsid w:val="002C347D"/>
    <w:rsid w:val="002C378A"/>
    <w:rsid w:val="002C43F7"/>
    <w:rsid w:val="002C4692"/>
    <w:rsid w:val="002C469B"/>
    <w:rsid w:val="002C476A"/>
    <w:rsid w:val="002C4798"/>
    <w:rsid w:val="002C4C6A"/>
    <w:rsid w:val="002C50B9"/>
    <w:rsid w:val="002C54CA"/>
    <w:rsid w:val="002C5F58"/>
    <w:rsid w:val="002C627B"/>
    <w:rsid w:val="002C6C9A"/>
    <w:rsid w:val="002C75E6"/>
    <w:rsid w:val="002C7E5F"/>
    <w:rsid w:val="002D09C3"/>
    <w:rsid w:val="002D0A08"/>
    <w:rsid w:val="002D0D64"/>
    <w:rsid w:val="002D1BBC"/>
    <w:rsid w:val="002D23F3"/>
    <w:rsid w:val="002D3263"/>
    <w:rsid w:val="002D36C8"/>
    <w:rsid w:val="002D3B0D"/>
    <w:rsid w:val="002D42D2"/>
    <w:rsid w:val="002D48B2"/>
    <w:rsid w:val="002D4DF2"/>
    <w:rsid w:val="002D50E2"/>
    <w:rsid w:val="002D589C"/>
    <w:rsid w:val="002D5939"/>
    <w:rsid w:val="002D5FDD"/>
    <w:rsid w:val="002D61F6"/>
    <w:rsid w:val="002D6820"/>
    <w:rsid w:val="002D7369"/>
    <w:rsid w:val="002D740A"/>
    <w:rsid w:val="002D7648"/>
    <w:rsid w:val="002D7AE1"/>
    <w:rsid w:val="002E0418"/>
    <w:rsid w:val="002E064A"/>
    <w:rsid w:val="002E08BC"/>
    <w:rsid w:val="002E0AB6"/>
    <w:rsid w:val="002E0ACF"/>
    <w:rsid w:val="002E0C17"/>
    <w:rsid w:val="002E1313"/>
    <w:rsid w:val="002E19DE"/>
    <w:rsid w:val="002E2678"/>
    <w:rsid w:val="002E27F5"/>
    <w:rsid w:val="002E2A4D"/>
    <w:rsid w:val="002E2FFB"/>
    <w:rsid w:val="002E30B3"/>
    <w:rsid w:val="002E334B"/>
    <w:rsid w:val="002E35EC"/>
    <w:rsid w:val="002E3D11"/>
    <w:rsid w:val="002E5506"/>
    <w:rsid w:val="002E5760"/>
    <w:rsid w:val="002E5C0A"/>
    <w:rsid w:val="002E5F3B"/>
    <w:rsid w:val="002E631C"/>
    <w:rsid w:val="002E691E"/>
    <w:rsid w:val="002E735B"/>
    <w:rsid w:val="002E76BB"/>
    <w:rsid w:val="002E7D8C"/>
    <w:rsid w:val="002F044D"/>
    <w:rsid w:val="002F0ABC"/>
    <w:rsid w:val="002F0DF8"/>
    <w:rsid w:val="002F1099"/>
    <w:rsid w:val="002F144F"/>
    <w:rsid w:val="002F150D"/>
    <w:rsid w:val="002F1C22"/>
    <w:rsid w:val="002F2AA5"/>
    <w:rsid w:val="002F2F62"/>
    <w:rsid w:val="002F30D1"/>
    <w:rsid w:val="002F3D71"/>
    <w:rsid w:val="002F3D84"/>
    <w:rsid w:val="002F3FFC"/>
    <w:rsid w:val="002F417E"/>
    <w:rsid w:val="002F4356"/>
    <w:rsid w:val="002F4759"/>
    <w:rsid w:val="002F4B64"/>
    <w:rsid w:val="002F4B79"/>
    <w:rsid w:val="002F4B80"/>
    <w:rsid w:val="002F4DD3"/>
    <w:rsid w:val="002F5784"/>
    <w:rsid w:val="002F5CF9"/>
    <w:rsid w:val="002F5FF6"/>
    <w:rsid w:val="002F6141"/>
    <w:rsid w:val="002F6333"/>
    <w:rsid w:val="002F6393"/>
    <w:rsid w:val="002F644B"/>
    <w:rsid w:val="002F66BB"/>
    <w:rsid w:val="002F67B0"/>
    <w:rsid w:val="002F6DD2"/>
    <w:rsid w:val="002F6E74"/>
    <w:rsid w:val="00300101"/>
    <w:rsid w:val="00301A91"/>
    <w:rsid w:val="00301E96"/>
    <w:rsid w:val="00302134"/>
    <w:rsid w:val="003032E3"/>
    <w:rsid w:val="00303372"/>
    <w:rsid w:val="00303456"/>
    <w:rsid w:val="00303695"/>
    <w:rsid w:val="00303C1F"/>
    <w:rsid w:val="00303C20"/>
    <w:rsid w:val="00303F44"/>
    <w:rsid w:val="0030445D"/>
    <w:rsid w:val="00304810"/>
    <w:rsid w:val="003049B9"/>
    <w:rsid w:val="00304A8F"/>
    <w:rsid w:val="00304C7E"/>
    <w:rsid w:val="00305B5F"/>
    <w:rsid w:val="00305D4C"/>
    <w:rsid w:val="00305ED6"/>
    <w:rsid w:val="00306E74"/>
    <w:rsid w:val="00306EFE"/>
    <w:rsid w:val="0030701D"/>
    <w:rsid w:val="0030743B"/>
    <w:rsid w:val="00307549"/>
    <w:rsid w:val="00307D5A"/>
    <w:rsid w:val="00310677"/>
    <w:rsid w:val="00310BAB"/>
    <w:rsid w:val="00310C7F"/>
    <w:rsid w:val="00310F97"/>
    <w:rsid w:val="003111E0"/>
    <w:rsid w:val="003112BF"/>
    <w:rsid w:val="00311427"/>
    <w:rsid w:val="00311C47"/>
    <w:rsid w:val="00311C73"/>
    <w:rsid w:val="00311FB6"/>
    <w:rsid w:val="00312894"/>
    <w:rsid w:val="00312D3A"/>
    <w:rsid w:val="00313574"/>
    <w:rsid w:val="00313C6A"/>
    <w:rsid w:val="00313CCF"/>
    <w:rsid w:val="00313E09"/>
    <w:rsid w:val="0031414E"/>
    <w:rsid w:val="00316F50"/>
    <w:rsid w:val="0031710E"/>
    <w:rsid w:val="00317A6C"/>
    <w:rsid w:val="00317B6A"/>
    <w:rsid w:val="00317F05"/>
    <w:rsid w:val="003200DF"/>
    <w:rsid w:val="003200F9"/>
    <w:rsid w:val="003202CB"/>
    <w:rsid w:val="00320411"/>
    <w:rsid w:val="003205EA"/>
    <w:rsid w:val="003209A1"/>
    <w:rsid w:val="00320A93"/>
    <w:rsid w:val="00320BBC"/>
    <w:rsid w:val="00320D21"/>
    <w:rsid w:val="003211B8"/>
    <w:rsid w:val="00321292"/>
    <w:rsid w:val="00322244"/>
    <w:rsid w:val="00323028"/>
    <w:rsid w:val="00323286"/>
    <w:rsid w:val="00323553"/>
    <w:rsid w:val="00323945"/>
    <w:rsid w:val="00324520"/>
    <w:rsid w:val="00325266"/>
    <w:rsid w:val="003255AB"/>
    <w:rsid w:val="003261EB"/>
    <w:rsid w:val="00326346"/>
    <w:rsid w:val="003265F8"/>
    <w:rsid w:val="00326985"/>
    <w:rsid w:val="00327105"/>
    <w:rsid w:val="003275EF"/>
    <w:rsid w:val="0032760B"/>
    <w:rsid w:val="003276E7"/>
    <w:rsid w:val="00327B30"/>
    <w:rsid w:val="00331390"/>
    <w:rsid w:val="00331404"/>
    <w:rsid w:val="003314B7"/>
    <w:rsid w:val="003324B3"/>
    <w:rsid w:val="00332D6B"/>
    <w:rsid w:val="00332DF3"/>
    <w:rsid w:val="00332E66"/>
    <w:rsid w:val="0033303D"/>
    <w:rsid w:val="003333A3"/>
    <w:rsid w:val="00333452"/>
    <w:rsid w:val="003336F6"/>
    <w:rsid w:val="00333A67"/>
    <w:rsid w:val="00333E46"/>
    <w:rsid w:val="003341B1"/>
    <w:rsid w:val="0033433C"/>
    <w:rsid w:val="00334520"/>
    <w:rsid w:val="00334E28"/>
    <w:rsid w:val="003358F5"/>
    <w:rsid w:val="003367B6"/>
    <w:rsid w:val="00336B5B"/>
    <w:rsid w:val="00337644"/>
    <w:rsid w:val="0033773A"/>
    <w:rsid w:val="00337798"/>
    <w:rsid w:val="00337A6B"/>
    <w:rsid w:val="00341110"/>
    <w:rsid w:val="003413CA"/>
    <w:rsid w:val="0034158B"/>
    <w:rsid w:val="0034173C"/>
    <w:rsid w:val="00341788"/>
    <w:rsid w:val="00342124"/>
    <w:rsid w:val="003425BC"/>
    <w:rsid w:val="00342C4A"/>
    <w:rsid w:val="0034352A"/>
    <w:rsid w:val="003435EE"/>
    <w:rsid w:val="00343A91"/>
    <w:rsid w:val="003441D8"/>
    <w:rsid w:val="003448B3"/>
    <w:rsid w:val="00344958"/>
    <w:rsid w:val="00345015"/>
    <w:rsid w:val="003457D6"/>
    <w:rsid w:val="00345896"/>
    <w:rsid w:val="003459A4"/>
    <w:rsid w:val="00345D4F"/>
    <w:rsid w:val="00345EA0"/>
    <w:rsid w:val="00345EED"/>
    <w:rsid w:val="003460AD"/>
    <w:rsid w:val="00346B4F"/>
    <w:rsid w:val="00346B7D"/>
    <w:rsid w:val="003475FB"/>
    <w:rsid w:val="00347691"/>
    <w:rsid w:val="00347995"/>
    <w:rsid w:val="00347F13"/>
    <w:rsid w:val="00350784"/>
    <w:rsid w:val="00350A9F"/>
    <w:rsid w:val="00351933"/>
    <w:rsid w:val="00351A75"/>
    <w:rsid w:val="003531D4"/>
    <w:rsid w:val="003534F3"/>
    <w:rsid w:val="003536CF"/>
    <w:rsid w:val="00353FB2"/>
    <w:rsid w:val="00354791"/>
    <w:rsid w:val="00354D6B"/>
    <w:rsid w:val="00355C4F"/>
    <w:rsid w:val="003561F4"/>
    <w:rsid w:val="00356678"/>
    <w:rsid w:val="00356C86"/>
    <w:rsid w:val="00357468"/>
    <w:rsid w:val="00357B21"/>
    <w:rsid w:val="00357BD5"/>
    <w:rsid w:val="00360DAE"/>
    <w:rsid w:val="00361070"/>
    <w:rsid w:val="003610D5"/>
    <w:rsid w:val="003613F1"/>
    <w:rsid w:val="003614F5"/>
    <w:rsid w:val="00361A59"/>
    <w:rsid w:val="00362778"/>
    <w:rsid w:val="003634DD"/>
    <w:rsid w:val="0036386D"/>
    <w:rsid w:val="003642B6"/>
    <w:rsid w:val="003643C7"/>
    <w:rsid w:val="00365D32"/>
    <w:rsid w:val="00367039"/>
    <w:rsid w:val="00367877"/>
    <w:rsid w:val="00367BAE"/>
    <w:rsid w:val="00370178"/>
    <w:rsid w:val="0037056B"/>
    <w:rsid w:val="00370F18"/>
    <w:rsid w:val="00371704"/>
    <w:rsid w:val="00371C2C"/>
    <w:rsid w:val="00371D59"/>
    <w:rsid w:val="00372F5C"/>
    <w:rsid w:val="0037328A"/>
    <w:rsid w:val="003733A4"/>
    <w:rsid w:val="00373C99"/>
    <w:rsid w:val="00374F67"/>
    <w:rsid w:val="003751FB"/>
    <w:rsid w:val="0037677D"/>
    <w:rsid w:val="00376CC8"/>
    <w:rsid w:val="00376FAD"/>
    <w:rsid w:val="003772BD"/>
    <w:rsid w:val="003805EF"/>
    <w:rsid w:val="00380887"/>
    <w:rsid w:val="00382543"/>
    <w:rsid w:val="0038286A"/>
    <w:rsid w:val="003829BD"/>
    <w:rsid w:val="003829DB"/>
    <w:rsid w:val="00382E34"/>
    <w:rsid w:val="00383C0F"/>
    <w:rsid w:val="0038426E"/>
    <w:rsid w:val="0038467E"/>
    <w:rsid w:val="003847E6"/>
    <w:rsid w:val="003851C3"/>
    <w:rsid w:val="00385AC6"/>
    <w:rsid w:val="00385DB1"/>
    <w:rsid w:val="00386161"/>
    <w:rsid w:val="003870A3"/>
    <w:rsid w:val="00387730"/>
    <w:rsid w:val="00387D8F"/>
    <w:rsid w:val="003909EA"/>
    <w:rsid w:val="00390A33"/>
    <w:rsid w:val="00392021"/>
    <w:rsid w:val="00392292"/>
    <w:rsid w:val="00393672"/>
    <w:rsid w:val="00393DD7"/>
    <w:rsid w:val="003947C3"/>
    <w:rsid w:val="0039484E"/>
    <w:rsid w:val="003954F2"/>
    <w:rsid w:val="0039554C"/>
    <w:rsid w:val="00396055"/>
    <w:rsid w:val="0039693A"/>
    <w:rsid w:val="00396DE1"/>
    <w:rsid w:val="003A07D1"/>
    <w:rsid w:val="003A0D22"/>
    <w:rsid w:val="003A1040"/>
    <w:rsid w:val="003A1896"/>
    <w:rsid w:val="003A1CD3"/>
    <w:rsid w:val="003A214F"/>
    <w:rsid w:val="003A2327"/>
    <w:rsid w:val="003A26B2"/>
    <w:rsid w:val="003A37D8"/>
    <w:rsid w:val="003A42AE"/>
    <w:rsid w:val="003A4864"/>
    <w:rsid w:val="003A4B83"/>
    <w:rsid w:val="003A511E"/>
    <w:rsid w:val="003A590B"/>
    <w:rsid w:val="003A5918"/>
    <w:rsid w:val="003A66E4"/>
    <w:rsid w:val="003A6E5D"/>
    <w:rsid w:val="003A738C"/>
    <w:rsid w:val="003A7BC7"/>
    <w:rsid w:val="003A7D61"/>
    <w:rsid w:val="003B0397"/>
    <w:rsid w:val="003B0613"/>
    <w:rsid w:val="003B0AF9"/>
    <w:rsid w:val="003B0C77"/>
    <w:rsid w:val="003B11BC"/>
    <w:rsid w:val="003B1DDB"/>
    <w:rsid w:val="003B1E1D"/>
    <w:rsid w:val="003B2160"/>
    <w:rsid w:val="003B2984"/>
    <w:rsid w:val="003B2E40"/>
    <w:rsid w:val="003B3151"/>
    <w:rsid w:val="003B321D"/>
    <w:rsid w:val="003B3D68"/>
    <w:rsid w:val="003B4517"/>
    <w:rsid w:val="003B5195"/>
    <w:rsid w:val="003B5975"/>
    <w:rsid w:val="003B5B91"/>
    <w:rsid w:val="003B607E"/>
    <w:rsid w:val="003B6483"/>
    <w:rsid w:val="003B6D3A"/>
    <w:rsid w:val="003B7E8C"/>
    <w:rsid w:val="003C0490"/>
    <w:rsid w:val="003C0FA1"/>
    <w:rsid w:val="003C12E5"/>
    <w:rsid w:val="003C1A96"/>
    <w:rsid w:val="003C2310"/>
    <w:rsid w:val="003C3010"/>
    <w:rsid w:val="003C35FC"/>
    <w:rsid w:val="003C36DE"/>
    <w:rsid w:val="003C3880"/>
    <w:rsid w:val="003C43A6"/>
    <w:rsid w:val="003C4859"/>
    <w:rsid w:val="003C4C61"/>
    <w:rsid w:val="003C4ED6"/>
    <w:rsid w:val="003C53B2"/>
    <w:rsid w:val="003C5798"/>
    <w:rsid w:val="003C5DFD"/>
    <w:rsid w:val="003C5E89"/>
    <w:rsid w:val="003C64C2"/>
    <w:rsid w:val="003C6B9E"/>
    <w:rsid w:val="003C6C40"/>
    <w:rsid w:val="003C71FA"/>
    <w:rsid w:val="003C7A6D"/>
    <w:rsid w:val="003C7B3C"/>
    <w:rsid w:val="003C7E22"/>
    <w:rsid w:val="003D0094"/>
    <w:rsid w:val="003D07C9"/>
    <w:rsid w:val="003D0CB3"/>
    <w:rsid w:val="003D0DA1"/>
    <w:rsid w:val="003D0ECC"/>
    <w:rsid w:val="003D141C"/>
    <w:rsid w:val="003D1AB6"/>
    <w:rsid w:val="003D29BA"/>
    <w:rsid w:val="003D33AB"/>
    <w:rsid w:val="003D3943"/>
    <w:rsid w:val="003D3FF1"/>
    <w:rsid w:val="003D4AD5"/>
    <w:rsid w:val="003D4CA1"/>
    <w:rsid w:val="003D50F8"/>
    <w:rsid w:val="003D553A"/>
    <w:rsid w:val="003D5641"/>
    <w:rsid w:val="003D565C"/>
    <w:rsid w:val="003D5759"/>
    <w:rsid w:val="003D5B65"/>
    <w:rsid w:val="003D5D2C"/>
    <w:rsid w:val="003D6564"/>
    <w:rsid w:val="003D6843"/>
    <w:rsid w:val="003D6AC6"/>
    <w:rsid w:val="003E02C1"/>
    <w:rsid w:val="003E0411"/>
    <w:rsid w:val="003E05F6"/>
    <w:rsid w:val="003E0AFA"/>
    <w:rsid w:val="003E1213"/>
    <w:rsid w:val="003E12D6"/>
    <w:rsid w:val="003E1B5A"/>
    <w:rsid w:val="003E1D69"/>
    <w:rsid w:val="003E2CF4"/>
    <w:rsid w:val="003E2D8A"/>
    <w:rsid w:val="003E387F"/>
    <w:rsid w:val="003E3B74"/>
    <w:rsid w:val="003E4738"/>
    <w:rsid w:val="003E4906"/>
    <w:rsid w:val="003E5D2F"/>
    <w:rsid w:val="003E5E6E"/>
    <w:rsid w:val="003E5F44"/>
    <w:rsid w:val="003E6094"/>
    <w:rsid w:val="003E641A"/>
    <w:rsid w:val="003E648C"/>
    <w:rsid w:val="003E65EE"/>
    <w:rsid w:val="003E7374"/>
    <w:rsid w:val="003E7566"/>
    <w:rsid w:val="003E76A2"/>
    <w:rsid w:val="003E79E9"/>
    <w:rsid w:val="003E7AB6"/>
    <w:rsid w:val="003F02E0"/>
    <w:rsid w:val="003F0445"/>
    <w:rsid w:val="003F05A3"/>
    <w:rsid w:val="003F1139"/>
    <w:rsid w:val="003F1366"/>
    <w:rsid w:val="003F17A9"/>
    <w:rsid w:val="003F1FE8"/>
    <w:rsid w:val="003F2386"/>
    <w:rsid w:val="003F2B5D"/>
    <w:rsid w:val="003F2DB7"/>
    <w:rsid w:val="003F3041"/>
    <w:rsid w:val="003F399B"/>
    <w:rsid w:val="003F4106"/>
    <w:rsid w:val="003F4AA8"/>
    <w:rsid w:val="003F5C13"/>
    <w:rsid w:val="003F5FBC"/>
    <w:rsid w:val="003F60C0"/>
    <w:rsid w:val="003F64ED"/>
    <w:rsid w:val="003F6A78"/>
    <w:rsid w:val="003F6F8C"/>
    <w:rsid w:val="003F7151"/>
    <w:rsid w:val="004001D3"/>
    <w:rsid w:val="00400565"/>
    <w:rsid w:val="004006CC"/>
    <w:rsid w:val="004007B1"/>
    <w:rsid w:val="004008B6"/>
    <w:rsid w:val="00400B18"/>
    <w:rsid w:val="00400D66"/>
    <w:rsid w:val="0040148C"/>
    <w:rsid w:val="004014D0"/>
    <w:rsid w:val="0040183A"/>
    <w:rsid w:val="00402479"/>
    <w:rsid w:val="0040296F"/>
    <w:rsid w:val="00403CE7"/>
    <w:rsid w:val="00403FAB"/>
    <w:rsid w:val="00405431"/>
    <w:rsid w:val="00405637"/>
    <w:rsid w:val="00405686"/>
    <w:rsid w:val="004059BC"/>
    <w:rsid w:val="00405B9B"/>
    <w:rsid w:val="00405CC0"/>
    <w:rsid w:val="00405D13"/>
    <w:rsid w:val="0040723D"/>
    <w:rsid w:val="00407B75"/>
    <w:rsid w:val="00410433"/>
    <w:rsid w:val="00410FD1"/>
    <w:rsid w:val="00411284"/>
    <w:rsid w:val="0041150F"/>
    <w:rsid w:val="004145D8"/>
    <w:rsid w:val="00414821"/>
    <w:rsid w:val="004149F4"/>
    <w:rsid w:val="004151BA"/>
    <w:rsid w:val="0041532C"/>
    <w:rsid w:val="00415A4A"/>
    <w:rsid w:val="00415D26"/>
    <w:rsid w:val="004165CC"/>
    <w:rsid w:val="00416612"/>
    <w:rsid w:val="0041699B"/>
    <w:rsid w:val="00416AED"/>
    <w:rsid w:val="00416BE7"/>
    <w:rsid w:val="004173BA"/>
    <w:rsid w:val="0041752A"/>
    <w:rsid w:val="00417B63"/>
    <w:rsid w:val="00417D7B"/>
    <w:rsid w:val="00417FB5"/>
    <w:rsid w:val="00417FC4"/>
    <w:rsid w:val="004205D6"/>
    <w:rsid w:val="00420760"/>
    <w:rsid w:val="0042091A"/>
    <w:rsid w:val="00420E6C"/>
    <w:rsid w:val="00421977"/>
    <w:rsid w:val="00422E74"/>
    <w:rsid w:val="00423646"/>
    <w:rsid w:val="00423765"/>
    <w:rsid w:val="00423CB3"/>
    <w:rsid w:val="00424721"/>
    <w:rsid w:val="00424FEE"/>
    <w:rsid w:val="00424FFA"/>
    <w:rsid w:val="00425175"/>
    <w:rsid w:val="0042562F"/>
    <w:rsid w:val="004258F5"/>
    <w:rsid w:val="004259CB"/>
    <w:rsid w:val="00426321"/>
    <w:rsid w:val="0042641C"/>
    <w:rsid w:val="004279FD"/>
    <w:rsid w:val="00427FAC"/>
    <w:rsid w:val="004303BE"/>
    <w:rsid w:val="004304A1"/>
    <w:rsid w:val="00430B54"/>
    <w:rsid w:val="00430C54"/>
    <w:rsid w:val="00430D53"/>
    <w:rsid w:val="004311F4"/>
    <w:rsid w:val="0043158D"/>
    <w:rsid w:val="00431999"/>
    <w:rsid w:val="00431C42"/>
    <w:rsid w:val="00431E37"/>
    <w:rsid w:val="0043224A"/>
    <w:rsid w:val="0043238B"/>
    <w:rsid w:val="00432CA8"/>
    <w:rsid w:val="0043310E"/>
    <w:rsid w:val="004331EF"/>
    <w:rsid w:val="00433502"/>
    <w:rsid w:val="00433A75"/>
    <w:rsid w:val="00434352"/>
    <w:rsid w:val="00434887"/>
    <w:rsid w:val="00434C3D"/>
    <w:rsid w:val="00434EE8"/>
    <w:rsid w:val="00434FF9"/>
    <w:rsid w:val="004350D4"/>
    <w:rsid w:val="00435A5F"/>
    <w:rsid w:val="0043619D"/>
    <w:rsid w:val="0043664E"/>
    <w:rsid w:val="0043682D"/>
    <w:rsid w:val="00436CCC"/>
    <w:rsid w:val="004377F8"/>
    <w:rsid w:val="00437C63"/>
    <w:rsid w:val="00440875"/>
    <w:rsid w:val="004408EF"/>
    <w:rsid w:val="00440C48"/>
    <w:rsid w:val="00441731"/>
    <w:rsid w:val="00441E2A"/>
    <w:rsid w:val="00441E69"/>
    <w:rsid w:val="0044246B"/>
    <w:rsid w:val="0044279E"/>
    <w:rsid w:val="00442A75"/>
    <w:rsid w:val="00442DA9"/>
    <w:rsid w:val="004430BF"/>
    <w:rsid w:val="00443B5F"/>
    <w:rsid w:val="00443D8C"/>
    <w:rsid w:val="00445034"/>
    <w:rsid w:val="00445081"/>
    <w:rsid w:val="004457A2"/>
    <w:rsid w:val="00445B2E"/>
    <w:rsid w:val="00445D0F"/>
    <w:rsid w:val="0044614F"/>
    <w:rsid w:val="0044672F"/>
    <w:rsid w:val="00446C86"/>
    <w:rsid w:val="0044710A"/>
    <w:rsid w:val="00447492"/>
    <w:rsid w:val="004478C1"/>
    <w:rsid w:val="00447BAC"/>
    <w:rsid w:val="00447DE0"/>
    <w:rsid w:val="004501D1"/>
    <w:rsid w:val="004506F6"/>
    <w:rsid w:val="0045108A"/>
    <w:rsid w:val="004516E9"/>
    <w:rsid w:val="00452500"/>
    <w:rsid w:val="0045257A"/>
    <w:rsid w:val="0045393F"/>
    <w:rsid w:val="00453C16"/>
    <w:rsid w:val="00453C56"/>
    <w:rsid w:val="00453C6B"/>
    <w:rsid w:val="0045488E"/>
    <w:rsid w:val="00454C84"/>
    <w:rsid w:val="00454EA8"/>
    <w:rsid w:val="004556D2"/>
    <w:rsid w:val="004558E9"/>
    <w:rsid w:val="00456328"/>
    <w:rsid w:val="00456C33"/>
    <w:rsid w:val="00456DED"/>
    <w:rsid w:val="00457294"/>
    <w:rsid w:val="00457AE2"/>
    <w:rsid w:val="00457F60"/>
    <w:rsid w:val="00460D3E"/>
    <w:rsid w:val="00461155"/>
    <w:rsid w:val="00461CF2"/>
    <w:rsid w:val="00461D8C"/>
    <w:rsid w:val="00461DB5"/>
    <w:rsid w:val="004622B1"/>
    <w:rsid w:val="00462304"/>
    <w:rsid w:val="00463B5A"/>
    <w:rsid w:val="00463B6C"/>
    <w:rsid w:val="004644B0"/>
    <w:rsid w:val="00464F9C"/>
    <w:rsid w:val="00465400"/>
    <w:rsid w:val="004654AB"/>
    <w:rsid w:val="00465D6A"/>
    <w:rsid w:val="00465E7A"/>
    <w:rsid w:val="004663A0"/>
    <w:rsid w:val="0046666D"/>
    <w:rsid w:val="0046672B"/>
    <w:rsid w:val="0046680C"/>
    <w:rsid w:val="00466BEB"/>
    <w:rsid w:val="004671D4"/>
    <w:rsid w:val="0046767F"/>
    <w:rsid w:val="004700BC"/>
    <w:rsid w:val="004712F5"/>
    <w:rsid w:val="00473316"/>
    <w:rsid w:val="0047352F"/>
    <w:rsid w:val="00473B8F"/>
    <w:rsid w:val="00473BAC"/>
    <w:rsid w:val="00473C3B"/>
    <w:rsid w:val="00473F66"/>
    <w:rsid w:val="004744A5"/>
    <w:rsid w:val="00475293"/>
    <w:rsid w:val="00475B7E"/>
    <w:rsid w:val="00475CAA"/>
    <w:rsid w:val="00475F18"/>
    <w:rsid w:val="004767DA"/>
    <w:rsid w:val="00477023"/>
    <w:rsid w:val="00477640"/>
    <w:rsid w:val="00477847"/>
    <w:rsid w:val="00477DD1"/>
    <w:rsid w:val="004804E2"/>
    <w:rsid w:val="004805E1"/>
    <w:rsid w:val="00480C8E"/>
    <w:rsid w:val="00480DCD"/>
    <w:rsid w:val="00481120"/>
    <w:rsid w:val="004814FF"/>
    <w:rsid w:val="004816AC"/>
    <w:rsid w:val="00481B24"/>
    <w:rsid w:val="00482107"/>
    <w:rsid w:val="004823A6"/>
    <w:rsid w:val="004824DA"/>
    <w:rsid w:val="00482804"/>
    <w:rsid w:val="00482E63"/>
    <w:rsid w:val="004836C2"/>
    <w:rsid w:val="004839EA"/>
    <w:rsid w:val="004843FC"/>
    <w:rsid w:val="004848F3"/>
    <w:rsid w:val="00485164"/>
    <w:rsid w:val="00485FCC"/>
    <w:rsid w:val="0048619B"/>
    <w:rsid w:val="004869B5"/>
    <w:rsid w:val="00487413"/>
    <w:rsid w:val="00487DD5"/>
    <w:rsid w:val="004904B5"/>
    <w:rsid w:val="004905E3"/>
    <w:rsid w:val="00490972"/>
    <w:rsid w:val="00490F35"/>
    <w:rsid w:val="00491697"/>
    <w:rsid w:val="00491BFD"/>
    <w:rsid w:val="00492C1B"/>
    <w:rsid w:val="00492ED8"/>
    <w:rsid w:val="00492FF1"/>
    <w:rsid w:val="00493215"/>
    <w:rsid w:val="00493A45"/>
    <w:rsid w:val="00494DF6"/>
    <w:rsid w:val="004950B3"/>
    <w:rsid w:val="004955E4"/>
    <w:rsid w:val="004959F4"/>
    <w:rsid w:val="00495BB7"/>
    <w:rsid w:val="00495C91"/>
    <w:rsid w:val="00497632"/>
    <w:rsid w:val="00497F55"/>
    <w:rsid w:val="004A06FA"/>
    <w:rsid w:val="004A0BC1"/>
    <w:rsid w:val="004A1724"/>
    <w:rsid w:val="004A1990"/>
    <w:rsid w:val="004A1F1D"/>
    <w:rsid w:val="004A29BA"/>
    <w:rsid w:val="004A3A03"/>
    <w:rsid w:val="004A3BC9"/>
    <w:rsid w:val="004A3F1E"/>
    <w:rsid w:val="004A466B"/>
    <w:rsid w:val="004A4E22"/>
    <w:rsid w:val="004A501E"/>
    <w:rsid w:val="004A5864"/>
    <w:rsid w:val="004A5C1E"/>
    <w:rsid w:val="004A6EDD"/>
    <w:rsid w:val="004A7412"/>
    <w:rsid w:val="004A7730"/>
    <w:rsid w:val="004A784C"/>
    <w:rsid w:val="004B0791"/>
    <w:rsid w:val="004B0FCC"/>
    <w:rsid w:val="004B1144"/>
    <w:rsid w:val="004B12D3"/>
    <w:rsid w:val="004B1583"/>
    <w:rsid w:val="004B1EE0"/>
    <w:rsid w:val="004B2273"/>
    <w:rsid w:val="004B22D8"/>
    <w:rsid w:val="004B24E6"/>
    <w:rsid w:val="004B2954"/>
    <w:rsid w:val="004B2C24"/>
    <w:rsid w:val="004B2E84"/>
    <w:rsid w:val="004B4A33"/>
    <w:rsid w:val="004B5835"/>
    <w:rsid w:val="004B5D14"/>
    <w:rsid w:val="004B67E3"/>
    <w:rsid w:val="004B6AED"/>
    <w:rsid w:val="004B6D39"/>
    <w:rsid w:val="004B723C"/>
    <w:rsid w:val="004B7B06"/>
    <w:rsid w:val="004C0090"/>
    <w:rsid w:val="004C03B0"/>
    <w:rsid w:val="004C0710"/>
    <w:rsid w:val="004C0953"/>
    <w:rsid w:val="004C0A5D"/>
    <w:rsid w:val="004C0B6B"/>
    <w:rsid w:val="004C0FF0"/>
    <w:rsid w:val="004C17E2"/>
    <w:rsid w:val="004C1A69"/>
    <w:rsid w:val="004C1F40"/>
    <w:rsid w:val="004C2111"/>
    <w:rsid w:val="004C2F3E"/>
    <w:rsid w:val="004C307B"/>
    <w:rsid w:val="004C40F7"/>
    <w:rsid w:val="004C448F"/>
    <w:rsid w:val="004C485E"/>
    <w:rsid w:val="004C4A28"/>
    <w:rsid w:val="004C4EB9"/>
    <w:rsid w:val="004C5281"/>
    <w:rsid w:val="004C535D"/>
    <w:rsid w:val="004C583B"/>
    <w:rsid w:val="004C59A9"/>
    <w:rsid w:val="004C5BFF"/>
    <w:rsid w:val="004C60BF"/>
    <w:rsid w:val="004C6516"/>
    <w:rsid w:val="004C6913"/>
    <w:rsid w:val="004C6B66"/>
    <w:rsid w:val="004D04A6"/>
    <w:rsid w:val="004D08E9"/>
    <w:rsid w:val="004D101F"/>
    <w:rsid w:val="004D123B"/>
    <w:rsid w:val="004D4013"/>
    <w:rsid w:val="004D49E7"/>
    <w:rsid w:val="004D4A54"/>
    <w:rsid w:val="004D4A98"/>
    <w:rsid w:val="004D4E91"/>
    <w:rsid w:val="004D56A0"/>
    <w:rsid w:val="004D5F86"/>
    <w:rsid w:val="004D6383"/>
    <w:rsid w:val="004D6625"/>
    <w:rsid w:val="004D6744"/>
    <w:rsid w:val="004D6AB1"/>
    <w:rsid w:val="004D6F51"/>
    <w:rsid w:val="004D72C3"/>
    <w:rsid w:val="004D76BA"/>
    <w:rsid w:val="004D7C59"/>
    <w:rsid w:val="004D7DC9"/>
    <w:rsid w:val="004E0736"/>
    <w:rsid w:val="004E0A29"/>
    <w:rsid w:val="004E0D6E"/>
    <w:rsid w:val="004E137F"/>
    <w:rsid w:val="004E17BA"/>
    <w:rsid w:val="004E281F"/>
    <w:rsid w:val="004E3DDA"/>
    <w:rsid w:val="004E42FC"/>
    <w:rsid w:val="004E4341"/>
    <w:rsid w:val="004E4702"/>
    <w:rsid w:val="004E4B07"/>
    <w:rsid w:val="004E5407"/>
    <w:rsid w:val="004E5587"/>
    <w:rsid w:val="004E58F8"/>
    <w:rsid w:val="004E5D92"/>
    <w:rsid w:val="004E65B9"/>
    <w:rsid w:val="004F0096"/>
    <w:rsid w:val="004F0112"/>
    <w:rsid w:val="004F0454"/>
    <w:rsid w:val="004F07E4"/>
    <w:rsid w:val="004F0E80"/>
    <w:rsid w:val="004F0F92"/>
    <w:rsid w:val="004F1BC7"/>
    <w:rsid w:val="004F2113"/>
    <w:rsid w:val="004F5041"/>
    <w:rsid w:val="004F51EA"/>
    <w:rsid w:val="004F5DDA"/>
    <w:rsid w:val="004F5EE9"/>
    <w:rsid w:val="004F7181"/>
    <w:rsid w:val="004F73D5"/>
    <w:rsid w:val="00500434"/>
    <w:rsid w:val="005009E3"/>
    <w:rsid w:val="00500AFD"/>
    <w:rsid w:val="005015CD"/>
    <w:rsid w:val="00501715"/>
    <w:rsid w:val="00501A71"/>
    <w:rsid w:val="00501CF0"/>
    <w:rsid w:val="00501D15"/>
    <w:rsid w:val="00501FD6"/>
    <w:rsid w:val="005025D5"/>
    <w:rsid w:val="0050291F"/>
    <w:rsid w:val="0050292E"/>
    <w:rsid w:val="005029B3"/>
    <w:rsid w:val="00502EA4"/>
    <w:rsid w:val="005037A9"/>
    <w:rsid w:val="0050383D"/>
    <w:rsid w:val="00503D65"/>
    <w:rsid w:val="005040A4"/>
    <w:rsid w:val="00504211"/>
    <w:rsid w:val="00504ACF"/>
    <w:rsid w:val="00504FD3"/>
    <w:rsid w:val="005064BE"/>
    <w:rsid w:val="00507993"/>
    <w:rsid w:val="00507D2D"/>
    <w:rsid w:val="00510019"/>
    <w:rsid w:val="00510080"/>
    <w:rsid w:val="00510305"/>
    <w:rsid w:val="00510477"/>
    <w:rsid w:val="00510AF8"/>
    <w:rsid w:val="00510B3C"/>
    <w:rsid w:val="00510DB4"/>
    <w:rsid w:val="00510E83"/>
    <w:rsid w:val="00511535"/>
    <w:rsid w:val="00511742"/>
    <w:rsid w:val="00511A9B"/>
    <w:rsid w:val="00511C2F"/>
    <w:rsid w:val="00511F59"/>
    <w:rsid w:val="0051201B"/>
    <w:rsid w:val="005120FD"/>
    <w:rsid w:val="005129F5"/>
    <w:rsid w:val="00512AD5"/>
    <w:rsid w:val="00512C8F"/>
    <w:rsid w:val="0051320B"/>
    <w:rsid w:val="00513D4E"/>
    <w:rsid w:val="005140EF"/>
    <w:rsid w:val="005141FB"/>
    <w:rsid w:val="005147B4"/>
    <w:rsid w:val="00515404"/>
    <w:rsid w:val="00515854"/>
    <w:rsid w:val="00515CA7"/>
    <w:rsid w:val="00515FA8"/>
    <w:rsid w:val="0051677B"/>
    <w:rsid w:val="00516920"/>
    <w:rsid w:val="00516974"/>
    <w:rsid w:val="00516B96"/>
    <w:rsid w:val="00516E75"/>
    <w:rsid w:val="00516EFA"/>
    <w:rsid w:val="00516F18"/>
    <w:rsid w:val="0051743E"/>
    <w:rsid w:val="005179CC"/>
    <w:rsid w:val="0052027D"/>
    <w:rsid w:val="00520369"/>
    <w:rsid w:val="00520834"/>
    <w:rsid w:val="00520E9A"/>
    <w:rsid w:val="00521720"/>
    <w:rsid w:val="0052262B"/>
    <w:rsid w:val="005230C5"/>
    <w:rsid w:val="00523423"/>
    <w:rsid w:val="005238B0"/>
    <w:rsid w:val="00523987"/>
    <w:rsid w:val="00523E32"/>
    <w:rsid w:val="00524044"/>
    <w:rsid w:val="00524796"/>
    <w:rsid w:val="00524F3D"/>
    <w:rsid w:val="00525195"/>
    <w:rsid w:val="005251DC"/>
    <w:rsid w:val="00525237"/>
    <w:rsid w:val="0052613F"/>
    <w:rsid w:val="00526ACE"/>
    <w:rsid w:val="00526C6C"/>
    <w:rsid w:val="00526CE3"/>
    <w:rsid w:val="00526FDD"/>
    <w:rsid w:val="005275B8"/>
    <w:rsid w:val="00527668"/>
    <w:rsid w:val="00527840"/>
    <w:rsid w:val="005279B0"/>
    <w:rsid w:val="00527E2D"/>
    <w:rsid w:val="00527F96"/>
    <w:rsid w:val="00527FB1"/>
    <w:rsid w:val="0053006D"/>
    <w:rsid w:val="005300E2"/>
    <w:rsid w:val="005301BE"/>
    <w:rsid w:val="0053058E"/>
    <w:rsid w:val="00530B0C"/>
    <w:rsid w:val="00530BD9"/>
    <w:rsid w:val="005311E2"/>
    <w:rsid w:val="0053152F"/>
    <w:rsid w:val="00531B61"/>
    <w:rsid w:val="00532159"/>
    <w:rsid w:val="00532382"/>
    <w:rsid w:val="00533021"/>
    <w:rsid w:val="00533135"/>
    <w:rsid w:val="0053313C"/>
    <w:rsid w:val="00533400"/>
    <w:rsid w:val="00533810"/>
    <w:rsid w:val="005338A3"/>
    <w:rsid w:val="00533A96"/>
    <w:rsid w:val="0053412F"/>
    <w:rsid w:val="00534356"/>
    <w:rsid w:val="00534B35"/>
    <w:rsid w:val="00534D26"/>
    <w:rsid w:val="00534E53"/>
    <w:rsid w:val="005350F1"/>
    <w:rsid w:val="00535970"/>
    <w:rsid w:val="005359A1"/>
    <w:rsid w:val="00537D13"/>
    <w:rsid w:val="00540D75"/>
    <w:rsid w:val="00540E70"/>
    <w:rsid w:val="00541EC5"/>
    <w:rsid w:val="0054222D"/>
    <w:rsid w:val="00542569"/>
    <w:rsid w:val="0054279F"/>
    <w:rsid w:val="00542817"/>
    <w:rsid w:val="005429DB"/>
    <w:rsid w:val="00542B5C"/>
    <w:rsid w:val="005437C9"/>
    <w:rsid w:val="005438EF"/>
    <w:rsid w:val="00543A6F"/>
    <w:rsid w:val="00543B6E"/>
    <w:rsid w:val="00543BB7"/>
    <w:rsid w:val="00543C94"/>
    <w:rsid w:val="0054463D"/>
    <w:rsid w:val="00544B9C"/>
    <w:rsid w:val="00545575"/>
    <w:rsid w:val="00546903"/>
    <w:rsid w:val="00547B08"/>
    <w:rsid w:val="00550504"/>
    <w:rsid w:val="00550E11"/>
    <w:rsid w:val="00551373"/>
    <w:rsid w:val="005514E1"/>
    <w:rsid w:val="00551F77"/>
    <w:rsid w:val="00552A36"/>
    <w:rsid w:val="00552E6C"/>
    <w:rsid w:val="0055324A"/>
    <w:rsid w:val="005539F6"/>
    <w:rsid w:val="00553D31"/>
    <w:rsid w:val="00553FBB"/>
    <w:rsid w:val="005545D1"/>
    <w:rsid w:val="00554910"/>
    <w:rsid w:val="00555325"/>
    <w:rsid w:val="0055726B"/>
    <w:rsid w:val="0056006E"/>
    <w:rsid w:val="00560BCA"/>
    <w:rsid w:val="005614EB"/>
    <w:rsid w:val="00561DF8"/>
    <w:rsid w:val="00561F38"/>
    <w:rsid w:val="00562C2D"/>
    <w:rsid w:val="00562E39"/>
    <w:rsid w:val="00562F60"/>
    <w:rsid w:val="0056309B"/>
    <w:rsid w:val="005630CA"/>
    <w:rsid w:val="0056320D"/>
    <w:rsid w:val="0056351F"/>
    <w:rsid w:val="0056383D"/>
    <w:rsid w:val="00563A39"/>
    <w:rsid w:val="00563C14"/>
    <w:rsid w:val="00563E16"/>
    <w:rsid w:val="00564051"/>
    <w:rsid w:val="0056410F"/>
    <w:rsid w:val="005651BD"/>
    <w:rsid w:val="0056564A"/>
    <w:rsid w:val="00565800"/>
    <w:rsid w:val="005663B9"/>
    <w:rsid w:val="005665B1"/>
    <w:rsid w:val="00567B83"/>
    <w:rsid w:val="00570BB6"/>
    <w:rsid w:val="00570BCC"/>
    <w:rsid w:val="00571B04"/>
    <w:rsid w:val="00572DC2"/>
    <w:rsid w:val="00572E0F"/>
    <w:rsid w:val="005738CB"/>
    <w:rsid w:val="00574470"/>
    <w:rsid w:val="005748AF"/>
    <w:rsid w:val="00574DBE"/>
    <w:rsid w:val="005753B8"/>
    <w:rsid w:val="00575657"/>
    <w:rsid w:val="00575759"/>
    <w:rsid w:val="00575D09"/>
    <w:rsid w:val="0057661B"/>
    <w:rsid w:val="00577137"/>
    <w:rsid w:val="00577479"/>
    <w:rsid w:val="00577738"/>
    <w:rsid w:val="00577A67"/>
    <w:rsid w:val="005800EA"/>
    <w:rsid w:val="0058104F"/>
    <w:rsid w:val="00581715"/>
    <w:rsid w:val="005818EB"/>
    <w:rsid w:val="00581E4D"/>
    <w:rsid w:val="00581E69"/>
    <w:rsid w:val="00582292"/>
    <w:rsid w:val="0058253F"/>
    <w:rsid w:val="0058293D"/>
    <w:rsid w:val="00582AB9"/>
    <w:rsid w:val="00582B1D"/>
    <w:rsid w:val="0058331C"/>
    <w:rsid w:val="0058490D"/>
    <w:rsid w:val="00585338"/>
    <w:rsid w:val="0058535B"/>
    <w:rsid w:val="00585751"/>
    <w:rsid w:val="005861A9"/>
    <w:rsid w:val="00586B14"/>
    <w:rsid w:val="0058713D"/>
    <w:rsid w:val="00587345"/>
    <w:rsid w:val="00587663"/>
    <w:rsid w:val="00587EB7"/>
    <w:rsid w:val="0059106A"/>
    <w:rsid w:val="0059162C"/>
    <w:rsid w:val="00591A4D"/>
    <w:rsid w:val="00591F58"/>
    <w:rsid w:val="005921F8"/>
    <w:rsid w:val="00592771"/>
    <w:rsid w:val="005928B1"/>
    <w:rsid w:val="00592AC7"/>
    <w:rsid w:val="0059324D"/>
    <w:rsid w:val="005945E3"/>
    <w:rsid w:val="00594F2F"/>
    <w:rsid w:val="00595162"/>
    <w:rsid w:val="00595AEF"/>
    <w:rsid w:val="00595DED"/>
    <w:rsid w:val="005961D9"/>
    <w:rsid w:val="00597128"/>
    <w:rsid w:val="0059763A"/>
    <w:rsid w:val="00597968"/>
    <w:rsid w:val="00597DF8"/>
    <w:rsid w:val="005A03AA"/>
    <w:rsid w:val="005A059E"/>
    <w:rsid w:val="005A074C"/>
    <w:rsid w:val="005A1B6B"/>
    <w:rsid w:val="005A1EC3"/>
    <w:rsid w:val="005A28AD"/>
    <w:rsid w:val="005A2DAF"/>
    <w:rsid w:val="005A2F40"/>
    <w:rsid w:val="005A32FA"/>
    <w:rsid w:val="005A349C"/>
    <w:rsid w:val="005A40EF"/>
    <w:rsid w:val="005A41BE"/>
    <w:rsid w:val="005A4246"/>
    <w:rsid w:val="005A473E"/>
    <w:rsid w:val="005A4B8B"/>
    <w:rsid w:val="005A4F96"/>
    <w:rsid w:val="005A51FC"/>
    <w:rsid w:val="005A6379"/>
    <w:rsid w:val="005A66FC"/>
    <w:rsid w:val="005B0120"/>
    <w:rsid w:val="005B0AE2"/>
    <w:rsid w:val="005B10E5"/>
    <w:rsid w:val="005B1394"/>
    <w:rsid w:val="005B1713"/>
    <w:rsid w:val="005B17CD"/>
    <w:rsid w:val="005B2726"/>
    <w:rsid w:val="005B31CF"/>
    <w:rsid w:val="005B3B37"/>
    <w:rsid w:val="005B431F"/>
    <w:rsid w:val="005B4EF1"/>
    <w:rsid w:val="005B508D"/>
    <w:rsid w:val="005B58AC"/>
    <w:rsid w:val="005B6A14"/>
    <w:rsid w:val="005B6F7D"/>
    <w:rsid w:val="005B74FD"/>
    <w:rsid w:val="005B798D"/>
    <w:rsid w:val="005B7E0B"/>
    <w:rsid w:val="005B7EFD"/>
    <w:rsid w:val="005C10AE"/>
    <w:rsid w:val="005C124A"/>
    <w:rsid w:val="005C1A37"/>
    <w:rsid w:val="005C2115"/>
    <w:rsid w:val="005C3408"/>
    <w:rsid w:val="005C49D3"/>
    <w:rsid w:val="005C4DCE"/>
    <w:rsid w:val="005C5F84"/>
    <w:rsid w:val="005C63F0"/>
    <w:rsid w:val="005C665D"/>
    <w:rsid w:val="005C6842"/>
    <w:rsid w:val="005C73AE"/>
    <w:rsid w:val="005C74DF"/>
    <w:rsid w:val="005C782B"/>
    <w:rsid w:val="005D0252"/>
    <w:rsid w:val="005D0A27"/>
    <w:rsid w:val="005D0C98"/>
    <w:rsid w:val="005D1434"/>
    <w:rsid w:val="005D1D09"/>
    <w:rsid w:val="005D1E37"/>
    <w:rsid w:val="005D23D1"/>
    <w:rsid w:val="005D25E1"/>
    <w:rsid w:val="005D3A00"/>
    <w:rsid w:val="005D40DA"/>
    <w:rsid w:val="005D464C"/>
    <w:rsid w:val="005D487D"/>
    <w:rsid w:val="005D4C9B"/>
    <w:rsid w:val="005D4EBD"/>
    <w:rsid w:val="005D5716"/>
    <w:rsid w:val="005D5AD4"/>
    <w:rsid w:val="005D6224"/>
    <w:rsid w:val="005D6704"/>
    <w:rsid w:val="005D71C2"/>
    <w:rsid w:val="005D786C"/>
    <w:rsid w:val="005D7C20"/>
    <w:rsid w:val="005E003B"/>
    <w:rsid w:val="005E00D8"/>
    <w:rsid w:val="005E0100"/>
    <w:rsid w:val="005E0675"/>
    <w:rsid w:val="005E1C5A"/>
    <w:rsid w:val="005E1C98"/>
    <w:rsid w:val="005E1D01"/>
    <w:rsid w:val="005E1F0F"/>
    <w:rsid w:val="005E1FBD"/>
    <w:rsid w:val="005E20D7"/>
    <w:rsid w:val="005E2DC8"/>
    <w:rsid w:val="005E328A"/>
    <w:rsid w:val="005E32F4"/>
    <w:rsid w:val="005E3D4B"/>
    <w:rsid w:val="005E3DDE"/>
    <w:rsid w:val="005E5097"/>
    <w:rsid w:val="005E533C"/>
    <w:rsid w:val="005E65A9"/>
    <w:rsid w:val="005E66BF"/>
    <w:rsid w:val="005E6D34"/>
    <w:rsid w:val="005E6EE0"/>
    <w:rsid w:val="005E703E"/>
    <w:rsid w:val="005F0882"/>
    <w:rsid w:val="005F11F6"/>
    <w:rsid w:val="005F13B6"/>
    <w:rsid w:val="005F1DB0"/>
    <w:rsid w:val="005F2100"/>
    <w:rsid w:val="005F22AE"/>
    <w:rsid w:val="005F2813"/>
    <w:rsid w:val="005F3352"/>
    <w:rsid w:val="005F33E0"/>
    <w:rsid w:val="005F3957"/>
    <w:rsid w:val="005F3F52"/>
    <w:rsid w:val="005F4F89"/>
    <w:rsid w:val="005F4F98"/>
    <w:rsid w:val="005F5048"/>
    <w:rsid w:val="005F516A"/>
    <w:rsid w:val="005F527C"/>
    <w:rsid w:val="005F622C"/>
    <w:rsid w:val="005F623B"/>
    <w:rsid w:val="005F6270"/>
    <w:rsid w:val="00600199"/>
    <w:rsid w:val="006003B8"/>
    <w:rsid w:val="006003CA"/>
    <w:rsid w:val="00600B73"/>
    <w:rsid w:val="00601298"/>
    <w:rsid w:val="00601FCD"/>
    <w:rsid w:val="0060222C"/>
    <w:rsid w:val="00602497"/>
    <w:rsid w:val="006024ED"/>
    <w:rsid w:val="00602578"/>
    <w:rsid w:val="00602C2D"/>
    <w:rsid w:val="0060317C"/>
    <w:rsid w:val="00603734"/>
    <w:rsid w:val="00604076"/>
    <w:rsid w:val="00604338"/>
    <w:rsid w:val="00604403"/>
    <w:rsid w:val="00605D5F"/>
    <w:rsid w:val="00605F2B"/>
    <w:rsid w:val="00606D21"/>
    <w:rsid w:val="00607668"/>
    <w:rsid w:val="006078DD"/>
    <w:rsid w:val="00607A2F"/>
    <w:rsid w:val="00607D2A"/>
    <w:rsid w:val="00611169"/>
    <w:rsid w:val="00611321"/>
    <w:rsid w:val="00611342"/>
    <w:rsid w:val="00611A23"/>
    <w:rsid w:val="00611DB8"/>
    <w:rsid w:val="00611EA5"/>
    <w:rsid w:val="00612734"/>
    <w:rsid w:val="006131C7"/>
    <w:rsid w:val="00613286"/>
    <w:rsid w:val="00614128"/>
    <w:rsid w:val="00614407"/>
    <w:rsid w:val="00614539"/>
    <w:rsid w:val="0061499F"/>
    <w:rsid w:val="00615071"/>
    <w:rsid w:val="00615358"/>
    <w:rsid w:val="006154DC"/>
    <w:rsid w:val="00615A91"/>
    <w:rsid w:val="00615AD8"/>
    <w:rsid w:val="006160AE"/>
    <w:rsid w:val="006163E6"/>
    <w:rsid w:val="00616EC8"/>
    <w:rsid w:val="006170F2"/>
    <w:rsid w:val="00617A2C"/>
    <w:rsid w:val="006203DB"/>
    <w:rsid w:val="00620D6D"/>
    <w:rsid w:val="006210ED"/>
    <w:rsid w:val="006211BB"/>
    <w:rsid w:val="006215D8"/>
    <w:rsid w:val="00621A21"/>
    <w:rsid w:val="00622796"/>
    <w:rsid w:val="00622E7D"/>
    <w:rsid w:val="00623037"/>
    <w:rsid w:val="006243F2"/>
    <w:rsid w:val="006244CB"/>
    <w:rsid w:val="00624B46"/>
    <w:rsid w:val="00624C2C"/>
    <w:rsid w:val="00625B3B"/>
    <w:rsid w:val="00625F5A"/>
    <w:rsid w:val="006278CB"/>
    <w:rsid w:val="00627A14"/>
    <w:rsid w:val="00627B97"/>
    <w:rsid w:val="006300C6"/>
    <w:rsid w:val="00630139"/>
    <w:rsid w:val="00630905"/>
    <w:rsid w:val="00630A21"/>
    <w:rsid w:val="00630A96"/>
    <w:rsid w:val="00630EEB"/>
    <w:rsid w:val="00631557"/>
    <w:rsid w:val="006316A2"/>
    <w:rsid w:val="00631CD2"/>
    <w:rsid w:val="00632AC6"/>
    <w:rsid w:val="00632CF7"/>
    <w:rsid w:val="0063319A"/>
    <w:rsid w:val="00633C4F"/>
    <w:rsid w:val="0063414C"/>
    <w:rsid w:val="006344D1"/>
    <w:rsid w:val="006346B8"/>
    <w:rsid w:val="006349CE"/>
    <w:rsid w:val="00634C51"/>
    <w:rsid w:val="00636460"/>
    <w:rsid w:val="00636E46"/>
    <w:rsid w:val="0063700E"/>
    <w:rsid w:val="00637782"/>
    <w:rsid w:val="006400BF"/>
    <w:rsid w:val="00640573"/>
    <w:rsid w:val="00640CAF"/>
    <w:rsid w:val="00641ACB"/>
    <w:rsid w:val="00641AEE"/>
    <w:rsid w:val="00641FF3"/>
    <w:rsid w:val="006422A7"/>
    <w:rsid w:val="00642DB6"/>
    <w:rsid w:val="0064339D"/>
    <w:rsid w:val="006436D0"/>
    <w:rsid w:val="006445F8"/>
    <w:rsid w:val="0064527D"/>
    <w:rsid w:val="006453F8"/>
    <w:rsid w:val="00645BCA"/>
    <w:rsid w:val="00645E99"/>
    <w:rsid w:val="0064612D"/>
    <w:rsid w:val="00647223"/>
    <w:rsid w:val="0064724D"/>
    <w:rsid w:val="00650260"/>
    <w:rsid w:val="0065050C"/>
    <w:rsid w:val="006505B1"/>
    <w:rsid w:val="00651089"/>
    <w:rsid w:val="00651271"/>
    <w:rsid w:val="0065144A"/>
    <w:rsid w:val="006519D2"/>
    <w:rsid w:val="00652D09"/>
    <w:rsid w:val="00653172"/>
    <w:rsid w:val="00653716"/>
    <w:rsid w:val="006537B0"/>
    <w:rsid w:val="006537FE"/>
    <w:rsid w:val="00653882"/>
    <w:rsid w:val="0065595C"/>
    <w:rsid w:val="00655AD2"/>
    <w:rsid w:val="0065697B"/>
    <w:rsid w:val="00656BCC"/>
    <w:rsid w:val="00656BF4"/>
    <w:rsid w:val="00657304"/>
    <w:rsid w:val="00657650"/>
    <w:rsid w:val="006578EE"/>
    <w:rsid w:val="00657922"/>
    <w:rsid w:val="00661226"/>
    <w:rsid w:val="00661435"/>
    <w:rsid w:val="00661BE4"/>
    <w:rsid w:val="00662937"/>
    <w:rsid w:val="00662998"/>
    <w:rsid w:val="00662F89"/>
    <w:rsid w:val="00664349"/>
    <w:rsid w:val="006650B0"/>
    <w:rsid w:val="0066595A"/>
    <w:rsid w:val="0067098D"/>
    <w:rsid w:val="00670CFA"/>
    <w:rsid w:val="00670E33"/>
    <w:rsid w:val="00670FDD"/>
    <w:rsid w:val="00671212"/>
    <w:rsid w:val="006718F9"/>
    <w:rsid w:val="006719F4"/>
    <w:rsid w:val="00672324"/>
    <w:rsid w:val="006723D2"/>
    <w:rsid w:val="00672B39"/>
    <w:rsid w:val="006732F5"/>
    <w:rsid w:val="006737D8"/>
    <w:rsid w:val="00673F2F"/>
    <w:rsid w:val="00673FE9"/>
    <w:rsid w:val="00674AE8"/>
    <w:rsid w:val="00674D3F"/>
    <w:rsid w:val="00674DC0"/>
    <w:rsid w:val="00675682"/>
    <w:rsid w:val="00676C55"/>
    <w:rsid w:val="00676D71"/>
    <w:rsid w:val="00677B81"/>
    <w:rsid w:val="00677BAD"/>
    <w:rsid w:val="00677E71"/>
    <w:rsid w:val="00681218"/>
    <w:rsid w:val="0068134E"/>
    <w:rsid w:val="00681974"/>
    <w:rsid w:val="00682402"/>
    <w:rsid w:val="00682678"/>
    <w:rsid w:val="00682B71"/>
    <w:rsid w:val="00682E0A"/>
    <w:rsid w:val="0068318F"/>
    <w:rsid w:val="006837D4"/>
    <w:rsid w:val="00683B78"/>
    <w:rsid w:val="00683C8B"/>
    <w:rsid w:val="006844CC"/>
    <w:rsid w:val="00685D76"/>
    <w:rsid w:val="0068611C"/>
    <w:rsid w:val="00686130"/>
    <w:rsid w:val="0068639E"/>
    <w:rsid w:val="006864BB"/>
    <w:rsid w:val="006867DF"/>
    <w:rsid w:val="006869AE"/>
    <w:rsid w:val="0069002C"/>
    <w:rsid w:val="0069038F"/>
    <w:rsid w:val="006903AE"/>
    <w:rsid w:val="006904E4"/>
    <w:rsid w:val="00690E00"/>
    <w:rsid w:val="00691094"/>
    <w:rsid w:val="00691A00"/>
    <w:rsid w:val="006921B8"/>
    <w:rsid w:val="006921E8"/>
    <w:rsid w:val="006922E6"/>
    <w:rsid w:val="006926FA"/>
    <w:rsid w:val="00692A99"/>
    <w:rsid w:val="00693001"/>
    <w:rsid w:val="006944F5"/>
    <w:rsid w:val="00694893"/>
    <w:rsid w:val="00694AD9"/>
    <w:rsid w:val="00694DCD"/>
    <w:rsid w:val="006953FA"/>
    <w:rsid w:val="00695A08"/>
    <w:rsid w:val="00695C70"/>
    <w:rsid w:val="00696077"/>
    <w:rsid w:val="0069614B"/>
    <w:rsid w:val="0069635E"/>
    <w:rsid w:val="00696594"/>
    <w:rsid w:val="00696DD4"/>
    <w:rsid w:val="0069761B"/>
    <w:rsid w:val="0069787E"/>
    <w:rsid w:val="00697D6A"/>
    <w:rsid w:val="006A0598"/>
    <w:rsid w:val="006A0A9C"/>
    <w:rsid w:val="006A0F1E"/>
    <w:rsid w:val="006A1D45"/>
    <w:rsid w:val="006A1F7A"/>
    <w:rsid w:val="006A2361"/>
    <w:rsid w:val="006A268F"/>
    <w:rsid w:val="006A3A67"/>
    <w:rsid w:val="006A47F2"/>
    <w:rsid w:val="006A480E"/>
    <w:rsid w:val="006A505E"/>
    <w:rsid w:val="006A57B9"/>
    <w:rsid w:val="006A57E6"/>
    <w:rsid w:val="006A5EE5"/>
    <w:rsid w:val="006A5F26"/>
    <w:rsid w:val="006A5FEF"/>
    <w:rsid w:val="006A6360"/>
    <w:rsid w:val="006A6DB1"/>
    <w:rsid w:val="006A6E7C"/>
    <w:rsid w:val="006B0546"/>
    <w:rsid w:val="006B0D99"/>
    <w:rsid w:val="006B1264"/>
    <w:rsid w:val="006B3688"/>
    <w:rsid w:val="006B40A5"/>
    <w:rsid w:val="006B42D1"/>
    <w:rsid w:val="006B45C7"/>
    <w:rsid w:val="006B4DF9"/>
    <w:rsid w:val="006B512E"/>
    <w:rsid w:val="006B5240"/>
    <w:rsid w:val="006B555F"/>
    <w:rsid w:val="006B64CD"/>
    <w:rsid w:val="006B6A9C"/>
    <w:rsid w:val="006C0020"/>
    <w:rsid w:val="006C0254"/>
    <w:rsid w:val="006C0B8D"/>
    <w:rsid w:val="006C1103"/>
    <w:rsid w:val="006C1915"/>
    <w:rsid w:val="006C1E3F"/>
    <w:rsid w:val="006C1EA2"/>
    <w:rsid w:val="006C218D"/>
    <w:rsid w:val="006C2196"/>
    <w:rsid w:val="006C2787"/>
    <w:rsid w:val="006C2F6B"/>
    <w:rsid w:val="006C321A"/>
    <w:rsid w:val="006C364B"/>
    <w:rsid w:val="006C3795"/>
    <w:rsid w:val="006C4304"/>
    <w:rsid w:val="006C4CCD"/>
    <w:rsid w:val="006C4E90"/>
    <w:rsid w:val="006C5FAF"/>
    <w:rsid w:val="006C7203"/>
    <w:rsid w:val="006C783C"/>
    <w:rsid w:val="006C7A58"/>
    <w:rsid w:val="006D036D"/>
    <w:rsid w:val="006D0E2D"/>
    <w:rsid w:val="006D1359"/>
    <w:rsid w:val="006D16FF"/>
    <w:rsid w:val="006D187F"/>
    <w:rsid w:val="006D1D28"/>
    <w:rsid w:val="006D1DEA"/>
    <w:rsid w:val="006D2717"/>
    <w:rsid w:val="006D2C00"/>
    <w:rsid w:val="006D2C1B"/>
    <w:rsid w:val="006D4213"/>
    <w:rsid w:val="006D43C7"/>
    <w:rsid w:val="006D4840"/>
    <w:rsid w:val="006D487D"/>
    <w:rsid w:val="006D52EE"/>
    <w:rsid w:val="006D5307"/>
    <w:rsid w:val="006D58B6"/>
    <w:rsid w:val="006D6806"/>
    <w:rsid w:val="006D6C6F"/>
    <w:rsid w:val="006D74D6"/>
    <w:rsid w:val="006D7938"/>
    <w:rsid w:val="006D7FE6"/>
    <w:rsid w:val="006E043A"/>
    <w:rsid w:val="006E0782"/>
    <w:rsid w:val="006E0B42"/>
    <w:rsid w:val="006E0BD3"/>
    <w:rsid w:val="006E0D74"/>
    <w:rsid w:val="006E1563"/>
    <w:rsid w:val="006E2684"/>
    <w:rsid w:val="006E2AD6"/>
    <w:rsid w:val="006E2D83"/>
    <w:rsid w:val="006E32C3"/>
    <w:rsid w:val="006E3A5C"/>
    <w:rsid w:val="006E3D4D"/>
    <w:rsid w:val="006E3FDE"/>
    <w:rsid w:val="006E49FC"/>
    <w:rsid w:val="006E59E8"/>
    <w:rsid w:val="006E5BB8"/>
    <w:rsid w:val="006E622B"/>
    <w:rsid w:val="006E62B7"/>
    <w:rsid w:val="006E62ED"/>
    <w:rsid w:val="006E68BE"/>
    <w:rsid w:val="006E6B55"/>
    <w:rsid w:val="006E6C72"/>
    <w:rsid w:val="006E7424"/>
    <w:rsid w:val="006F0D55"/>
    <w:rsid w:val="006F0D62"/>
    <w:rsid w:val="006F12FE"/>
    <w:rsid w:val="006F19F0"/>
    <w:rsid w:val="006F2A57"/>
    <w:rsid w:val="006F3346"/>
    <w:rsid w:val="006F3B17"/>
    <w:rsid w:val="006F3FEE"/>
    <w:rsid w:val="006F5249"/>
    <w:rsid w:val="006F5281"/>
    <w:rsid w:val="006F568E"/>
    <w:rsid w:val="006F5A23"/>
    <w:rsid w:val="006F626B"/>
    <w:rsid w:val="006F6F54"/>
    <w:rsid w:val="006F7433"/>
    <w:rsid w:val="006F766B"/>
    <w:rsid w:val="006F7908"/>
    <w:rsid w:val="006F7EA4"/>
    <w:rsid w:val="00700012"/>
    <w:rsid w:val="007002ED"/>
    <w:rsid w:val="00700310"/>
    <w:rsid w:val="00700494"/>
    <w:rsid w:val="00700CEC"/>
    <w:rsid w:val="00701339"/>
    <w:rsid w:val="0070192E"/>
    <w:rsid w:val="00701D6A"/>
    <w:rsid w:val="00701E25"/>
    <w:rsid w:val="00701F1B"/>
    <w:rsid w:val="007028DB"/>
    <w:rsid w:val="00703757"/>
    <w:rsid w:val="00703862"/>
    <w:rsid w:val="007038F3"/>
    <w:rsid w:val="007039CB"/>
    <w:rsid w:val="00704D99"/>
    <w:rsid w:val="00704F2E"/>
    <w:rsid w:val="0070518E"/>
    <w:rsid w:val="0070584B"/>
    <w:rsid w:val="007062D4"/>
    <w:rsid w:val="00706390"/>
    <w:rsid w:val="00706569"/>
    <w:rsid w:val="007067A0"/>
    <w:rsid w:val="0070776E"/>
    <w:rsid w:val="00707DF6"/>
    <w:rsid w:val="00710DDF"/>
    <w:rsid w:val="007111E2"/>
    <w:rsid w:val="00711281"/>
    <w:rsid w:val="00711989"/>
    <w:rsid w:val="00712528"/>
    <w:rsid w:val="00712618"/>
    <w:rsid w:val="00712DC6"/>
    <w:rsid w:val="00713735"/>
    <w:rsid w:val="007139E3"/>
    <w:rsid w:val="00713E59"/>
    <w:rsid w:val="00713F4F"/>
    <w:rsid w:val="0071528A"/>
    <w:rsid w:val="007152A8"/>
    <w:rsid w:val="007153D8"/>
    <w:rsid w:val="00715CAD"/>
    <w:rsid w:val="00716674"/>
    <w:rsid w:val="00716676"/>
    <w:rsid w:val="00716963"/>
    <w:rsid w:val="00716B77"/>
    <w:rsid w:val="00716C98"/>
    <w:rsid w:val="00716D9B"/>
    <w:rsid w:val="00717F83"/>
    <w:rsid w:val="007202A4"/>
    <w:rsid w:val="007204D5"/>
    <w:rsid w:val="0072095B"/>
    <w:rsid w:val="00721121"/>
    <w:rsid w:val="007213C3"/>
    <w:rsid w:val="00721784"/>
    <w:rsid w:val="0072264C"/>
    <w:rsid w:val="00722668"/>
    <w:rsid w:val="0072274B"/>
    <w:rsid w:val="007241BF"/>
    <w:rsid w:val="00724E96"/>
    <w:rsid w:val="00724EEC"/>
    <w:rsid w:val="007253EF"/>
    <w:rsid w:val="0072544F"/>
    <w:rsid w:val="00725685"/>
    <w:rsid w:val="00725AE8"/>
    <w:rsid w:val="00725B41"/>
    <w:rsid w:val="00725C08"/>
    <w:rsid w:val="007264E3"/>
    <w:rsid w:val="00726E77"/>
    <w:rsid w:val="007272AE"/>
    <w:rsid w:val="007275E0"/>
    <w:rsid w:val="00727785"/>
    <w:rsid w:val="00727861"/>
    <w:rsid w:val="00727A29"/>
    <w:rsid w:val="00727BA1"/>
    <w:rsid w:val="00727BA8"/>
    <w:rsid w:val="00730082"/>
    <w:rsid w:val="00730600"/>
    <w:rsid w:val="00731211"/>
    <w:rsid w:val="00731875"/>
    <w:rsid w:val="00731E89"/>
    <w:rsid w:val="007329A6"/>
    <w:rsid w:val="00732A41"/>
    <w:rsid w:val="00732CE3"/>
    <w:rsid w:val="007334D2"/>
    <w:rsid w:val="00733D2D"/>
    <w:rsid w:val="00734DFF"/>
    <w:rsid w:val="00735B25"/>
    <w:rsid w:val="00735DA7"/>
    <w:rsid w:val="00736185"/>
    <w:rsid w:val="007368D1"/>
    <w:rsid w:val="00736A98"/>
    <w:rsid w:val="00736F38"/>
    <w:rsid w:val="00737AA9"/>
    <w:rsid w:val="00737FCD"/>
    <w:rsid w:val="00740021"/>
    <w:rsid w:val="00740E3A"/>
    <w:rsid w:val="00740F70"/>
    <w:rsid w:val="00741945"/>
    <w:rsid w:val="00741FD9"/>
    <w:rsid w:val="0074216E"/>
    <w:rsid w:val="00743022"/>
    <w:rsid w:val="00743757"/>
    <w:rsid w:val="00743971"/>
    <w:rsid w:val="00744239"/>
    <w:rsid w:val="00744F86"/>
    <w:rsid w:val="0074567B"/>
    <w:rsid w:val="00745768"/>
    <w:rsid w:val="00745D41"/>
    <w:rsid w:val="00746143"/>
    <w:rsid w:val="007470CC"/>
    <w:rsid w:val="007471A0"/>
    <w:rsid w:val="00747599"/>
    <w:rsid w:val="007502C1"/>
    <w:rsid w:val="007504C0"/>
    <w:rsid w:val="00750B07"/>
    <w:rsid w:val="00750EC5"/>
    <w:rsid w:val="00752904"/>
    <w:rsid w:val="00752BD8"/>
    <w:rsid w:val="00752CCD"/>
    <w:rsid w:val="00754FE6"/>
    <w:rsid w:val="007556EC"/>
    <w:rsid w:val="007557D5"/>
    <w:rsid w:val="00756349"/>
    <w:rsid w:val="00756E43"/>
    <w:rsid w:val="00757371"/>
    <w:rsid w:val="00757DBA"/>
    <w:rsid w:val="007601EC"/>
    <w:rsid w:val="0076044B"/>
    <w:rsid w:val="007611F4"/>
    <w:rsid w:val="00761A39"/>
    <w:rsid w:val="00761F3F"/>
    <w:rsid w:val="00762825"/>
    <w:rsid w:val="007628DE"/>
    <w:rsid w:val="00762C10"/>
    <w:rsid w:val="00763963"/>
    <w:rsid w:val="00764304"/>
    <w:rsid w:val="007644F9"/>
    <w:rsid w:val="007645DB"/>
    <w:rsid w:val="00764A40"/>
    <w:rsid w:val="00765D7F"/>
    <w:rsid w:val="007660F3"/>
    <w:rsid w:val="0076623D"/>
    <w:rsid w:val="00766406"/>
    <w:rsid w:val="007666C1"/>
    <w:rsid w:val="00766DC9"/>
    <w:rsid w:val="00767118"/>
    <w:rsid w:val="00767278"/>
    <w:rsid w:val="0076772B"/>
    <w:rsid w:val="0076798B"/>
    <w:rsid w:val="00767FBA"/>
    <w:rsid w:val="00771105"/>
    <w:rsid w:val="007721CD"/>
    <w:rsid w:val="007723EF"/>
    <w:rsid w:val="00772684"/>
    <w:rsid w:val="0077274B"/>
    <w:rsid w:val="00772B55"/>
    <w:rsid w:val="00772FF2"/>
    <w:rsid w:val="0077335D"/>
    <w:rsid w:val="0077484E"/>
    <w:rsid w:val="0077522C"/>
    <w:rsid w:val="00775589"/>
    <w:rsid w:val="00776601"/>
    <w:rsid w:val="0077661E"/>
    <w:rsid w:val="00776D77"/>
    <w:rsid w:val="00776E69"/>
    <w:rsid w:val="00776EFF"/>
    <w:rsid w:val="00777567"/>
    <w:rsid w:val="00777579"/>
    <w:rsid w:val="00777980"/>
    <w:rsid w:val="007809AE"/>
    <w:rsid w:val="00780ED6"/>
    <w:rsid w:val="0078132C"/>
    <w:rsid w:val="00781D5F"/>
    <w:rsid w:val="007822B2"/>
    <w:rsid w:val="007827D4"/>
    <w:rsid w:val="00783375"/>
    <w:rsid w:val="00783A4D"/>
    <w:rsid w:val="00783BC4"/>
    <w:rsid w:val="00783E4B"/>
    <w:rsid w:val="00783FA0"/>
    <w:rsid w:val="00784CC7"/>
    <w:rsid w:val="00784ECC"/>
    <w:rsid w:val="00784ECD"/>
    <w:rsid w:val="00785117"/>
    <w:rsid w:val="00785AF1"/>
    <w:rsid w:val="00785B65"/>
    <w:rsid w:val="007863D3"/>
    <w:rsid w:val="00786590"/>
    <w:rsid w:val="00786837"/>
    <w:rsid w:val="00786B17"/>
    <w:rsid w:val="00786FDB"/>
    <w:rsid w:val="007874A3"/>
    <w:rsid w:val="00787807"/>
    <w:rsid w:val="00787A24"/>
    <w:rsid w:val="00787A68"/>
    <w:rsid w:val="00791414"/>
    <w:rsid w:val="0079147B"/>
    <w:rsid w:val="00791A0E"/>
    <w:rsid w:val="00791F48"/>
    <w:rsid w:val="00792810"/>
    <w:rsid w:val="00793232"/>
    <w:rsid w:val="00793EA9"/>
    <w:rsid w:val="00793F6E"/>
    <w:rsid w:val="00794F4F"/>
    <w:rsid w:val="00795733"/>
    <w:rsid w:val="00795764"/>
    <w:rsid w:val="0079577C"/>
    <w:rsid w:val="007958A0"/>
    <w:rsid w:val="00795B49"/>
    <w:rsid w:val="00795D39"/>
    <w:rsid w:val="00795FC0"/>
    <w:rsid w:val="007962EA"/>
    <w:rsid w:val="00796915"/>
    <w:rsid w:val="00796C8A"/>
    <w:rsid w:val="00796D97"/>
    <w:rsid w:val="00796E1C"/>
    <w:rsid w:val="007970C5"/>
    <w:rsid w:val="007974FB"/>
    <w:rsid w:val="00797523"/>
    <w:rsid w:val="00797ACA"/>
    <w:rsid w:val="007A061D"/>
    <w:rsid w:val="007A09C9"/>
    <w:rsid w:val="007A09FF"/>
    <w:rsid w:val="007A0B52"/>
    <w:rsid w:val="007A0CB6"/>
    <w:rsid w:val="007A0D1E"/>
    <w:rsid w:val="007A1F7A"/>
    <w:rsid w:val="007A2118"/>
    <w:rsid w:val="007A2164"/>
    <w:rsid w:val="007A2567"/>
    <w:rsid w:val="007A2A17"/>
    <w:rsid w:val="007A2F56"/>
    <w:rsid w:val="007A33C4"/>
    <w:rsid w:val="007A3835"/>
    <w:rsid w:val="007A38DF"/>
    <w:rsid w:val="007A3BE8"/>
    <w:rsid w:val="007A42F0"/>
    <w:rsid w:val="007A4596"/>
    <w:rsid w:val="007A48FE"/>
    <w:rsid w:val="007A4DE1"/>
    <w:rsid w:val="007A56C4"/>
    <w:rsid w:val="007A5897"/>
    <w:rsid w:val="007A5B7D"/>
    <w:rsid w:val="007A5E75"/>
    <w:rsid w:val="007A640B"/>
    <w:rsid w:val="007A653A"/>
    <w:rsid w:val="007A6887"/>
    <w:rsid w:val="007A7247"/>
    <w:rsid w:val="007A7BC9"/>
    <w:rsid w:val="007B11EF"/>
    <w:rsid w:val="007B1B0A"/>
    <w:rsid w:val="007B1D67"/>
    <w:rsid w:val="007B1FB8"/>
    <w:rsid w:val="007B2023"/>
    <w:rsid w:val="007B2E09"/>
    <w:rsid w:val="007B3019"/>
    <w:rsid w:val="007B366E"/>
    <w:rsid w:val="007B3D67"/>
    <w:rsid w:val="007B3EE1"/>
    <w:rsid w:val="007B48EC"/>
    <w:rsid w:val="007B519A"/>
    <w:rsid w:val="007B60BD"/>
    <w:rsid w:val="007B6268"/>
    <w:rsid w:val="007B6566"/>
    <w:rsid w:val="007B67A2"/>
    <w:rsid w:val="007B6926"/>
    <w:rsid w:val="007B718E"/>
    <w:rsid w:val="007B75C8"/>
    <w:rsid w:val="007B7934"/>
    <w:rsid w:val="007B79D4"/>
    <w:rsid w:val="007B7BD3"/>
    <w:rsid w:val="007C017B"/>
    <w:rsid w:val="007C0575"/>
    <w:rsid w:val="007C0991"/>
    <w:rsid w:val="007C0A2F"/>
    <w:rsid w:val="007C0CE9"/>
    <w:rsid w:val="007C16F3"/>
    <w:rsid w:val="007C21BB"/>
    <w:rsid w:val="007C2711"/>
    <w:rsid w:val="007C2782"/>
    <w:rsid w:val="007C2C14"/>
    <w:rsid w:val="007C2D1B"/>
    <w:rsid w:val="007C311C"/>
    <w:rsid w:val="007C329B"/>
    <w:rsid w:val="007C35A5"/>
    <w:rsid w:val="007C3E59"/>
    <w:rsid w:val="007C3F33"/>
    <w:rsid w:val="007C482B"/>
    <w:rsid w:val="007C4A42"/>
    <w:rsid w:val="007C4AF4"/>
    <w:rsid w:val="007C5074"/>
    <w:rsid w:val="007C54C4"/>
    <w:rsid w:val="007C55A8"/>
    <w:rsid w:val="007C5C4E"/>
    <w:rsid w:val="007C6A7A"/>
    <w:rsid w:val="007C6D83"/>
    <w:rsid w:val="007C75AD"/>
    <w:rsid w:val="007C78E1"/>
    <w:rsid w:val="007C7CA3"/>
    <w:rsid w:val="007D0339"/>
    <w:rsid w:val="007D09EB"/>
    <w:rsid w:val="007D2300"/>
    <w:rsid w:val="007D2A0F"/>
    <w:rsid w:val="007D3414"/>
    <w:rsid w:val="007D37DE"/>
    <w:rsid w:val="007D4231"/>
    <w:rsid w:val="007D4BBA"/>
    <w:rsid w:val="007D4CAE"/>
    <w:rsid w:val="007D4D71"/>
    <w:rsid w:val="007D5198"/>
    <w:rsid w:val="007D5221"/>
    <w:rsid w:val="007D555E"/>
    <w:rsid w:val="007D5626"/>
    <w:rsid w:val="007D5B3A"/>
    <w:rsid w:val="007D5DEB"/>
    <w:rsid w:val="007D63E1"/>
    <w:rsid w:val="007D6458"/>
    <w:rsid w:val="007D65C2"/>
    <w:rsid w:val="007D6785"/>
    <w:rsid w:val="007D6F8B"/>
    <w:rsid w:val="007D7885"/>
    <w:rsid w:val="007E08DD"/>
    <w:rsid w:val="007E0A37"/>
    <w:rsid w:val="007E0F25"/>
    <w:rsid w:val="007E14C9"/>
    <w:rsid w:val="007E23F1"/>
    <w:rsid w:val="007E2588"/>
    <w:rsid w:val="007E26B9"/>
    <w:rsid w:val="007E3213"/>
    <w:rsid w:val="007E3364"/>
    <w:rsid w:val="007E40B4"/>
    <w:rsid w:val="007E4AA9"/>
    <w:rsid w:val="007E4ED9"/>
    <w:rsid w:val="007E5434"/>
    <w:rsid w:val="007E637B"/>
    <w:rsid w:val="007E6FA1"/>
    <w:rsid w:val="007E7031"/>
    <w:rsid w:val="007E7130"/>
    <w:rsid w:val="007E7304"/>
    <w:rsid w:val="007E7AD7"/>
    <w:rsid w:val="007E7B26"/>
    <w:rsid w:val="007E7E15"/>
    <w:rsid w:val="007E7FD3"/>
    <w:rsid w:val="007F034C"/>
    <w:rsid w:val="007F0E4E"/>
    <w:rsid w:val="007F2261"/>
    <w:rsid w:val="007F24EF"/>
    <w:rsid w:val="007F27A4"/>
    <w:rsid w:val="007F2A84"/>
    <w:rsid w:val="007F2FA1"/>
    <w:rsid w:val="007F3749"/>
    <w:rsid w:val="007F3B4B"/>
    <w:rsid w:val="007F3FE8"/>
    <w:rsid w:val="007F47AC"/>
    <w:rsid w:val="007F6152"/>
    <w:rsid w:val="007F64EF"/>
    <w:rsid w:val="007F698F"/>
    <w:rsid w:val="007F7924"/>
    <w:rsid w:val="00800084"/>
    <w:rsid w:val="00801001"/>
    <w:rsid w:val="008012FC"/>
    <w:rsid w:val="0080142C"/>
    <w:rsid w:val="00801D9E"/>
    <w:rsid w:val="00801F07"/>
    <w:rsid w:val="00802304"/>
    <w:rsid w:val="0080351A"/>
    <w:rsid w:val="00803696"/>
    <w:rsid w:val="008036FF"/>
    <w:rsid w:val="00803CB2"/>
    <w:rsid w:val="0080404E"/>
    <w:rsid w:val="008048FC"/>
    <w:rsid w:val="008064AF"/>
    <w:rsid w:val="0080670C"/>
    <w:rsid w:val="00806EC3"/>
    <w:rsid w:val="0080759E"/>
    <w:rsid w:val="0081028E"/>
    <w:rsid w:val="00810D60"/>
    <w:rsid w:val="00811410"/>
    <w:rsid w:val="00811AF6"/>
    <w:rsid w:val="00811C8B"/>
    <w:rsid w:val="008124EE"/>
    <w:rsid w:val="008128E4"/>
    <w:rsid w:val="00812A27"/>
    <w:rsid w:val="00812E9A"/>
    <w:rsid w:val="00813042"/>
    <w:rsid w:val="00813388"/>
    <w:rsid w:val="0081382F"/>
    <w:rsid w:val="00813843"/>
    <w:rsid w:val="0081455A"/>
    <w:rsid w:val="00814614"/>
    <w:rsid w:val="00814847"/>
    <w:rsid w:val="008149FB"/>
    <w:rsid w:val="00814AE7"/>
    <w:rsid w:val="008164E2"/>
    <w:rsid w:val="008164E8"/>
    <w:rsid w:val="0081681B"/>
    <w:rsid w:val="008169DD"/>
    <w:rsid w:val="00816BE9"/>
    <w:rsid w:val="00816C50"/>
    <w:rsid w:val="00820320"/>
    <w:rsid w:val="00820B3B"/>
    <w:rsid w:val="00820BA2"/>
    <w:rsid w:val="00820F75"/>
    <w:rsid w:val="008211EF"/>
    <w:rsid w:val="00821813"/>
    <w:rsid w:val="0082183B"/>
    <w:rsid w:val="00821E64"/>
    <w:rsid w:val="00822EC5"/>
    <w:rsid w:val="00822F58"/>
    <w:rsid w:val="00823367"/>
    <w:rsid w:val="008233B6"/>
    <w:rsid w:val="0082352B"/>
    <w:rsid w:val="00823B71"/>
    <w:rsid w:val="00823C42"/>
    <w:rsid w:val="00823CE4"/>
    <w:rsid w:val="0082464F"/>
    <w:rsid w:val="00824BE0"/>
    <w:rsid w:val="00824FA9"/>
    <w:rsid w:val="008251ED"/>
    <w:rsid w:val="00825813"/>
    <w:rsid w:val="00825DDB"/>
    <w:rsid w:val="00826234"/>
    <w:rsid w:val="00826699"/>
    <w:rsid w:val="00826C38"/>
    <w:rsid w:val="00827023"/>
    <w:rsid w:val="00827E25"/>
    <w:rsid w:val="00830483"/>
    <w:rsid w:val="008316C8"/>
    <w:rsid w:val="00831760"/>
    <w:rsid w:val="00831B6F"/>
    <w:rsid w:val="00831D84"/>
    <w:rsid w:val="008327A4"/>
    <w:rsid w:val="00833289"/>
    <w:rsid w:val="00833522"/>
    <w:rsid w:val="00833760"/>
    <w:rsid w:val="008351F3"/>
    <w:rsid w:val="008357A5"/>
    <w:rsid w:val="00835DCD"/>
    <w:rsid w:val="0083694F"/>
    <w:rsid w:val="008369D1"/>
    <w:rsid w:val="00836A4D"/>
    <w:rsid w:val="008402F3"/>
    <w:rsid w:val="008406BA"/>
    <w:rsid w:val="0084191D"/>
    <w:rsid w:val="00841D76"/>
    <w:rsid w:val="008429AB"/>
    <w:rsid w:val="00842C26"/>
    <w:rsid w:val="00842D3B"/>
    <w:rsid w:val="00842F21"/>
    <w:rsid w:val="00844AF7"/>
    <w:rsid w:val="00846014"/>
    <w:rsid w:val="008461BB"/>
    <w:rsid w:val="00846BDF"/>
    <w:rsid w:val="00846BF2"/>
    <w:rsid w:val="00846D04"/>
    <w:rsid w:val="0084745D"/>
    <w:rsid w:val="00850B17"/>
    <w:rsid w:val="00850F72"/>
    <w:rsid w:val="00851512"/>
    <w:rsid w:val="008517A8"/>
    <w:rsid w:val="008520C9"/>
    <w:rsid w:val="00852113"/>
    <w:rsid w:val="00852549"/>
    <w:rsid w:val="00852618"/>
    <w:rsid w:val="00852B2F"/>
    <w:rsid w:val="00854232"/>
    <w:rsid w:val="0085444B"/>
    <w:rsid w:val="008544DD"/>
    <w:rsid w:val="00854CA9"/>
    <w:rsid w:val="00854F69"/>
    <w:rsid w:val="0085741B"/>
    <w:rsid w:val="00857F2A"/>
    <w:rsid w:val="008602CA"/>
    <w:rsid w:val="00860AD9"/>
    <w:rsid w:val="008629D7"/>
    <w:rsid w:val="00863417"/>
    <w:rsid w:val="00863853"/>
    <w:rsid w:val="008638E0"/>
    <w:rsid w:val="00864126"/>
    <w:rsid w:val="008643F1"/>
    <w:rsid w:val="008647E7"/>
    <w:rsid w:val="00866A1A"/>
    <w:rsid w:val="00866EF3"/>
    <w:rsid w:val="00867B69"/>
    <w:rsid w:val="00867CB9"/>
    <w:rsid w:val="00867D38"/>
    <w:rsid w:val="008702DC"/>
    <w:rsid w:val="008703B9"/>
    <w:rsid w:val="008706EA"/>
    <w:rsid w:val="00870D2D"/>
    <w:rsid w:val="00870FFB"/>
    <w:rsid w:val="008716F0"/>
    <w:rsid w:val="0087183C"/>
    <w:rsid w:val="00871F33"/>
    <w:rsid w:val="00872C57"/>
    <w:rsid w:val="00872D01"/>
    <w:rsid w:val="00873AC3"/>
    <w:rsid w:val="00873D82"/>
    <w:rsid w:val="00873DB9"/>
    <w:rsid w:val="00874064"/>
    <w:rsid w:val="008743A7"/>
    <w:rsid w:val="0087488B"/>
    <w:rsid w:val="00874E44"/>
    <w:rsid w:val="00875009"/>
    <w:rsid w:val="008752FE"/>
    <w:rsid w:val="00875306"/>
    <w:rsid w:val="008758D9"/>
    <w:rsid w:val="00875B9F"/>
    <w:rsid w:val="00876891"/>
    <w:rsid w:val="00877896"/>
    <w:rsid w:val="0088111A"/>
    <w:rsid w:val="00881792"/>
    <w:rsid w:val="0088198C"/>
    <w:rsid w:val="008832F2"/>
    <w:rsid w:val="008853C9"/>
    <w:rsid w:val="008854CD"/>
    <w:rsid w:val="008855B8"/>
    <w:rsid w:val="0088586B"/>
    <w:rsid w:val="00886AC5"/>
    <w:rsid w:val="00886B24"/>
    <w:rsid w:val="00886D15"/>
    <w:rsid w:val="00886DDA"/>
    <w:rsid w:val="0088741C"/>
    <w:rsid w:val="00887F11"/>
    <w:rsid w:val="0089061A"/>
    <w:rsid w:val="00890B89"/>
    <w:rsid w:val="008911A6"/>
    <w:rsid w:val="00891244"/>
    <w:rsid w:val="0089204F"/>
    <w:rsid w:val="00892287"/>
    <w:rsid w:val="00893ADF"/>
    <w:rsid w:val="0089412E"/>
    <w:rsid w:val="008944BC"/>
    <w:rsid w:val="0089474B"/>
    <w:rsid w:val="00894AF5"/>
    <w:rsid w:val="00894B36"/>
    <w:rsid w:val="008966FD"/>
    <w:rsid w:val="00896DF0"/>
    <w:rsid w:val="00896F5C"/>
    <w:rsid w:val="00896FDD"/>
    <w:rsid w:val="00897883"/>
    <w:rsid w:val="008A0B01"/>
    <w:rsid w:val="008A0E40"/>
    <w:rsid w:val="008A15E2"/>
    <w:rsid w:val="008A165A"/>
    <w:rsid w:val="008A1F26"/>
    <w:rsid w:val="008A2058"/>
    <w:rsid w:val="008A24BD"/>
    <w:rsid w:val="008A30A4"/>
    <w:rsid w:val="008A4078"/>
    <w:rsid w:val="008A44CB"/>
    <w:rsid w:val="008A5147"/>
    <w:rsid w:val="008A5489"/>
    <w:rsid w:val="008A5F49"/>
    <w:rsid w:val="008A683B"/>
    <w:rsid w:val="008A713B"/>
    <w:rsid w:val="008A79D1"/>
    <w:rsid w:val="008A7B7F"/>
    <w:rsid w:val="008A7C55"/>
    <w:rsid w:val="008A7DBE"/>
    <w:rsid w:val="008B10AD"/>
    <w:rsid w:val="008B1BF7"/>
    <w:rsid w:val="008B1EBA"/>
    <w:rsid w:val="008B2779"/>
    <w:rsid w:val="008B277C"/>
    <w:rsid w:val="008B27EB"/>
    <w:rsid w:val="008B2F78"/>
    <w:rsid w:val="008B323B"/>
    <w:rsid w:val="008B3B54"/>
    <w:rsid w:val="008B3EEC"/>
    <w:rsid w:val="008B3F38"/>
    <w:rsid w:val="008B465E"/>
    <w:rsid w:val="008B4B54"/>
    <w:rsid w:val="008B5E4E"/>
    <w:rsid w:val="008B65A6"/>
    <w:rsid w:val="008B677B"/>
    <w:rsid w:val="008B6B82"/>
    <w:rsid w:val="008C1623"/>
    <w:rsid w:val="008C1A0B"/>
    <w:rsid w:val="008C1E66"/>
    <w:rsid w:val="008C1F42"/>
    <w:rsid w:val="008C20A0"/>
    <w:rsid w:val="008C2793"/>
    <w:rsid w:val="008C2DB7"/>
    <w:rsid w:val="008C49E7"/>
    <w:rsid w:val="008C4A65"/>
    <w:rsid w:val="008C567E"/>
    <w:rsid w:val="008C57A1"/>
    <w:rsid w:val="008C5D69"/>
    <w:rsid w:val="008C7245"/>
    <w:rsid w:val="008C7B13"/>
    <w:rsid w:val="008D07EF"/>
    <w:rsid w:val="008D0D1C"/>
    <w:rsid w:val="008D0FCB"/>
    <w:rsid w:val="008D2653"/>
    <w:rsid w:val="008D33A4"/>
    <w:rsid w:val="008D35CC"/>
    <w:rsid w:val="008D387C"/>
    <w:rsid w:val="008D3A46"/>
    <w:rsid w:val="008D4283"/>
    <w:rsid w:val="008D46D7"/>
    <w:rsid w:val="008D4845"/>
    <w:rsid w:val="008D4F61"/>
    <w:rsid w:val="008D5260"/>
    <w:rsid w:val="008D59BB"/>
    <w:rsid w:val="008D5B4F"/>
    <w:rsid w:val="008D5B55"/>
    <w:rsid w:val="008D5BD4"/>
    <w:rsid w:val="008D5C45"/>
    <w:rsid w:val="008D60F5"/>
    <w:rsid w:val="008D61A9"/>
    <w:rsid w:val="008D6859"/>
    <w:rsid w:val="008D6B04"/>
    <w:rsid w:val="008D6CFD"/>
    <w:rsid w:val="008D75F6"/>
    <w:rsid w:val="008D7ADF"/>
    <w:rsid w:val="008D7CAF"/>
    <w:rsid w:val="008E038A"/>
    <w:rsid w:val="008E0AB8"/>
    <w:rsid w:val="008E1396"/>
    <w:rsid w:val="008E1611"/>
    <w:rsid w:val="008E16DE"/>
    <w:rsid w:val="008E28A7"/>
    <w:rsid w:val="008E35DF"/>
    <w:rsid w:val="008E3675"/>
    <w:rsid w:val="008E3A08"/>
    <w:rsid w:val="008E3F80"/>
    <w:rsid w:val="008E40FB"/>
    <w:rsid w:val="008E41D1"/>
    <w:rsid w:val="008E4345"/>
    <w:rsid w:val="008E44D2"/>
    <w:rsid w:val="008E482D"/>
    <w:rsid w:val="008E6329"/>
    <w:rsid w:val="008E6415"/>
    <w:rsid w:val="008E6E38"/>
    <w:rsid w:val="008E701F"/>
    <w:rsid w:val="008E729D"/>
    <w:rsid w:val="008E743B"/>
    <w:rsid w:val="008E7955"/>
    <w:rsid w:val="008E7DED"/>
    <w:rsid w:val="008F020E"/>
    <w:rsid w:val="008F023E"/>
    <w:rsid w:val="008F0653"/>
    <w:rsid w:val="008F0731"/>
    <w:rsid w:val="008F0816"/>
    <w:rsid w:val="008F0B10"/>
    <w:rsid w:val="008F14E1"/>
    <w:rsid w:val="008F19AC"/>
    <w:rsid w:val="008F1B67"/>
    <w:rsid w:val="008F2008"/>
    <w:rsid w:val="008F261B"/>
    <w:rsid w:val="008F278C"/>
    <w:rsid w:val="008F2C1C"/>
    <w:rsid w:val="008F2C85"/>
    <w:rsid w:val="008F35FA"/>
    <w:rsid w:val="008F38B4"/>
    <w:rsid w:val="008F3A5F"/>
    <w:rsid w:val="008F3B93"/>
    <w:rsid w:val="008F3C3E"/>
    <w:rsid w:val="008F512F"/>
    <w:rsid w:val="008F53FC"/>
    <w:rsid w:val="008F56A1"/>
    <w:rsid w:val="008F592F"/>
    <w:rsid w:val="008F68E5"/>
    <w:rsid w:val="008F6A1C"/>
    <w:rsid w:val="008F720B"/>
    <w:rsid w:val="008F7874"/>
    <w:rsid w:val="008F7C9B"/>
    <w:rsid w:val="008F7FFE"/>
    <w:rsid w:val="00900E6E"/>
    <w:rsid w:val="00900EDD"/>
    <w:rsid w:val="00901186"/>
    <w:rsid w:val="009012FE"/>
    <w:rsid w:val="00901A06"/>
    <w:rsid w:val="00901B72"/>
    <w:rsid w:val="00901C43"/>
    <w:rsid w:val="00901CE3"/>
    <w:rsid w:val="00902159"/>
    <w:rsid w:val="0090252D"/>
    <w:rsid w:val="009025CD"/>
    <w:rsid w:val="009026F6"/>
    <w:rsid w:val="009030A0"/>
    <w:rsid w:val="00903DB6"/>
    <w:rsid w:val="00903F33"/>
    <w:rsid w:val="0090402C"/>
    <w:rsid w:val="00904493"/>
    <w:rsid w:val="00904733"/>
    <w:rsid w:val="00904F16"/>
    <w:rsid w:val="00905181"/>
    <w:rsid w:val="00905777"/>
    <w:rsid w:val="00905B1D"/>
    <w:rsid w:val="00905CFC"/>
    <w:rsid w:val="00906128"/>
    <w:rsid w:val="00906496"/>
    <w:rsid w:val="00906661"/>
    <w:rsid w:val="00906D6C"/>
    <w:rsid w:val="00906FE1"/>
    <w:rsid w:val="009074B3"/>
    <w:rsid w:val="00907A75"/>
    <w:rsid w:val="00907EE8"/>
    <w:rsid w:val="009104BA"/>
    <w:rsid w:val="009104DA"/>
    <w:rsid w:val="00910550"/>
    <w:rsid w:val="009108BF"/>
    <w:rsid w:val="00910D70"/>
    <w:rsid w:val="0091108E"/>
    <w:rsid w:val="00911190"/>
    <w:rsid w:val="009114FB"/>
    <w:rsid w:val="00911647"/>
    <w:rsid w:val="00913BD3"/>
    <w:rsid w:val="00914138"/>
    <w:rsid w:val="00914E09"/>
    <w:rsid w:val="00915218"/>
    <w:rsid w:val="009159E3"/>
    <w:rsid w:val="00915EB0"/>
    <w:rsid w:val="00916D57"/>
    <w:rsid w:val="00916ECC"/>
    <w:rsid w:val="0091745C"/>
    <w:rsid w:val="009177F8"/>
    <w:rsid w:val="00917BD8"/>
    <w:rsid w:val="00920349"/>
    <w:rsid w:val="0092036F"/>
    <w:rsid w:val="00920CF3"/>
    <w:rsid w:val="009214E3"/>
    <w:rsid w:val="009218CC"/>
    <w:rsid w:val="00922322"/>
    <w:rsid w:val="00922527"/>
    <w:rsid w:val="009232BD"/>
    <w:rsid w:val="0092344D"/>
    <w:rsid w:val="00923516"/>
    <w:rsid w:val="00923AC5"/>
    <w:rsid w:val="00923EB1"/>
    <w:rsid w:val="009240D9"/>
    <w:rsid w:val="00924219"/>
    <w:rsid w:val="00924327"/>
    <w:rsid w:val="009246BE"/>
    <w:rsid w:val="00925111"/>
    <w:rsid w:val="009257B7"/>
    <w:rsid w:val="0092652E"/>
    <w:rsid w:val="00926883"/>
    <w:rsid w:val="009268C9"/>
    <w:rsid w:val="00927931"/>
    <w:rsid w:val="00927B37"/>
    <w:rsid w:val="00927D27"/>
    <w:rsid w:val="009303CA"/>
    <w:rsid w:val="00930AB1"/>
    <w:rsid w:val="009315DB"/>
    <w:rsid w:val="00932012"/>
    <w:rsid w:val="009321C6"/>
    <w:rsid w:val="009331B5"/>
    <w:rsid w:val="00933430"/>
    <w:rsid w:val="009335C1"/>
    <w:rsid w:val="00933856"/>
    <w:rsid w:val="0093386A"/>
    <w:rsid w:val="00933A3F"/>
    <w:rsid w:val="00933FF3"/>
    <w:rsid w:val="00934F82"/>
    <w:rsid w:val="00935FB5"/>
    <w:rsid w:val="0093631D"/>
    <w:rsid w:val="009365C6"/>
    <w:rsid w:val="009370DC"/>
    <w:rsid w:val="00937288"/>
    <w:rsid w:val="00937391"/>
    <w:rsid w:val="00937E19"/>
    <w:rsid w:val="00937F16"/>
    <w:rsid w:val="00940896"/>
    <w:rsid w:val="00940B00"/>
    <w:rsid w:val="00940F3D"/>
    <w:rsid w:val="00940FD1"/>
    <w:rsid w:val="0094156D"/>
    <w:rsid w:val="00943079"/>
    <w:rsid w:val="009430D9"/>
    <w:rsid w:val="0094382A"/>
    <w:rsid w:val="00943FF2"/>
    <w:rsid w:val="00944265"/>
    <w:rsid w:val="00944489"/>
    <w:rsid w:val="00944940"/>
    <w:rsid w:val="00944D88"/>
    <w:rsid w:val="00946198"/>
    <w:rsid w:val="0094658C"/>
    <w:rsid w:val="00947AF6"/>
    <w:rsid w:val="00947AF7"/>
    <w:rsid w:val="00947EEC"/>
    <w:rsid w:val="009505D7"/>
    <w:rsid w:val="0095107E"/>
    <w:rsid w:val="00951159"/>
    <w:rsid w:val="00951272"/>
    <w:rsid w:val="00951502"/>
    <w:rsid w:val="00951559"/>
    <w:rsid w:val="0095184B"/>
    <w:rsid w:val="00951A4F"/>
    <w:rsid w:val="00952108"/>
    <w:rsid w:val="0095217C"/>
    <w:rsid w:val="0095219D"/>
    <w:rsid w:val="00952613"/>
    <w:rsid w:val="0095300F"/>
    <w:rsid w:val="00953060"/>
    <w:rsid w:val="009545FA"/>
    <w:rsid w:val="00954623"/>
    <w:rsid w:val="009553E9"/>
    <w:rsid w:val="009556C6"/>
    <w:rsid w:val="009565D0"/>
    <w:rsid w:val="00956911"/>
    <w:rsid w:val="00956CDB"/>
    <w:rsid w:val="00956F4B"/>
    <w:rsid w:val="00957065"/>
    <w:rsid w:val="009573FE"/>
    <w:rsid w:val="00957CE4"/>
    <w:rsid w:val="00957F8F"/>
    <w:rsid w:val="00960085"/>
    <w:rsid w:val="00960375"/>
    <w:rsid w:val="00960EA4"/>
    <w:rsid w:val="00960EB8"/>
    <w:rsid w:val="009619D2"/>
    <w:rsid w:val="00961A8A"/>
    <w:rsid w:val="00962147"/>
    <w:rsid w:val="00962756"/>
    <w:rsid w:val="009639CF"/>
    <w:rsid w:val="00963EF1"/>
    <w:rsid w:val="009642CB"/>
    <w:rsid w:val="009643DA"/>
    <w:rsid w:val="00964A99"/>
    <w:rsid w:val="00964E3C"/>
    <w:rsid w:val="00965A4C"/>
    <w:rsid w:val="00965B88"/>
    <w:rsid w:val="00966007"/>
    <w:rsid w:val="00966A5B"/>
    <w:rsid w:val="00966D56"/>
    <w:rsid w:val="0096779A"/>
    <w:rsid w:val="00970359"/>
    <w:rsid w:val="0097048F"/>
    <w:rsid w:val="00970FD4"/>
    <w:rsid w:val="009719BA"/>
    <w:rsid w:val="00971D75"/>
    <w:rsid w:val="00972659"/>
    <w:rsid w:val="009727B8"/>
    <w:rsid w:val="009734AA"/>
    <w:rsid w:val="009744EA"/>
    <w:rsid w:val="0097454B"/>
    <w:rsid w:val="0097462B"/>
    <w:rsid w:val="0097474E"/>
    <w:rsid w:val="009749DC"/>
    <w:rsid w:val="00975828"/>
    <w:rsid w:val="00975E33"/>
    <w:rsid w:val="00975F84"/>
    <w:rsid w:val="009763BE"/>
    <w:rsid w:val="00976421"/>
    <w:rsid w:val="00976593"/>
    <w:rsid w:val="0097675A"/>
    <w:rsid w:val="0097738D"/>
    <w:rsid w:val="00977696"/>
    <w:rsid w:val="009779D3"/>
    <w:rsid w:val="009801C1"/>
    <w:rsid w:val="009806E8"/>
    <w:rsid w:val="009808A8"/>
    <w:rsid w:val="009817CD"/>
    <w:rsid w:val="009819F5"/>
    <w:rsid w:val="009820B3"/>
    <w:rsid w:val="009823B2"/>
    <w:rsid w:val="0098268C"/>
    <w:rsid w:val="009830D2"/>
    <w:rsid w:val="00983E3D"/>
    <w:rsid w:val="00983F15"/>
    <w:rsid w:val="009842CD"/>
    <w:rsid w:val="00984479"/>
    <w:rsid w:val="00984853"/>
    <w:rsid w:val="00984BC2"/>
    <w:rsid w:val="00984BDA"/>
    <w:rsid w:val="009859BB"/>
    <w:rsid w:val="00985F05"/>
    <w:rsid w:val="0098636D"/>
    <w:rsid w:val="00986BE7"/>
    <w:rsid w:val="00986D47"/>
    <w:rsid w:val="009873F5"/>
    <w:rsid w:val="00987B3B"/>
    <w:rsid w:val="00987C02"/>
    <w:rsid w:val="00990368"/>
    <w:rsid w:val="00990A6F"/>
    <w:rsid w:val="00990DC2"/>
    <w:rsid w:val="0099149D"/>
    <w:rsid w:val="00991E9A"/>
    <w:rsid w:val="0099240A"/>
    <w:rsid w:val="0099377D"/>
    <w:rsid w:val="00994462"/>
    <w:rsid w:val="00994D4D"/>
    <w:rsid w:val="0099558B"/>
    <w:rsid w:val="00995976"/>
    <w:rsid w:val="00995EEC"/>
    <w:rsid w:val="0099674B"/>
    <w:rsid w:val="00996944"/>
    <w:rsid w:val="00996B50"/>
    <w:rsid w:val="00996C76"/>
    <w:rsid w:val="00997EBA"/>
    <w:rsid w:val="009A0075"/>
    <w:rsid w:val="009A0520"/>
    <w:rsid w:val="009A1576"/>
    <w:rsid w:val="009A23E4"/>
    <w:rsid w:val="009A2CD7"/>
    <w:rsid w:val="009A2EDF"/>
    <w:rsid w:val="009A313E"/>
    <w:rsid w:val="009A32E0"/>
    <w:rsid w:val="009A339B"/>
    <w:rsid w:val="009A3536"/>
    <w:rsid w:val="009A37F5"/>
    <w:rsid w:val="009A3B5E"/>
    <w:rsid w:val="009A427D"/>
    <w:rsid w:val="009A44F6"/>
    <w:rsid w:val="009A53A1"/>
    <w:rsid w:val="009A5918"/>
    <w:rsid w:val="009A6984"/>
    <w:rsid w:val="009A6BB2"/>
    <w:rsid w:val="009A6DAD"/>
    <w:rsid w:val="009A77E4"/>
    <w:rsid w:val="009A7A99"/>
    <w:rsid w:val="009A7E4B"/>
    <w:rsid w:val="009B06A4"/>
    <w:rsid w:val="009B08EA"/>
    <w:rsid w:val="009B118E"/>
    <w:rsid w:val="009B131A"/>
    <w:rsid w:val="009B17BF"/>
    <w:rsid w:val="009B22E6"/>
    <w:rsid w:val="009B2CAC"/>
    <w:rsid w:val="009B2DD8"/>
    <w:rsid w:val="009B3C30"/>
    <w:rsid w:val="009B5248"/>
    <w:rsid w:val="009B543E"/>
    <w:rsid w:val="009B546B"/>
    <w:rsid w:val="009B57F9"/>
    <w:rsid w:val="009B5829"/>
    <w:rsid w:val="009B58F5"/>
    <w:rsid w:val="009B5B00"/>
    <w:rsid w:val="009B7AEC"/>
    <w:rsid w:val="009C027D"/>
    <w:rsid w:val="009C0384"/>
    <w:rsid w:val="009C0439"/>
    <w:rsid w:val="009C05B9"/>
    <w:rsid w:val="009C06A7"/>
    <w:rsid w:val="009C0846"/>
    <w:rsid w:val="009C30BA"/>
    <w:rsid w:val="009C4241"/>
    <w:rsid w:val="009C57B1"/>
    <w:rsid w:val="009C5A27"/>
    <w:rsid w:val="009C5CDF"/>
    <w:rsid w:val="009C5FC5"/>
    <w:rsid w:val="009C66D7"/>
    <w:rsid w:val="009C78D9"/>
    <w:rsid w:val="009C7B53"/>
    <w:rsid w:val="009C7BAE"/>
    <w:rsid w:val="009D03D2"/>
    <w:rsid w:val="009D09F5"/>
    <w:rsid w:val="009D0F02"/>
    <w:rsid w:val="009D16BD"/>
    <w:rsid w:val="009D1CF8"/>
    <w:rsid w:val="009D1E3A"/>
    <w:rsid w:val="009D2773"/>
    <w:rsid w:val="009D2AE4"/>
    <w:rsid w:val="009D3223"/>
    <w:rsid w:val="009D357A"/>
    <w:rsid w:val="009D393B"/>
    <w:rsid w:val="009D3A3C"/>
    <w:rsid w:val="009D5252"/>
    <w:rsid w:val="009D540D"/>
    <w:rsid w:val="009D556C"/>
    <w:rsid w:val="009D595F"/>
    <w:rsid w:val="009D5D37"/>
    <w:rsid w:val="009D5FC8"/>
    <w:rsid w:val="009D68B0"/>
    <w:rsid w:val="009D7204"/>
    <w:rsid w:val="009D74AD"/>
    <w:rsid w:val="009D79E0"/>
    <w:rsid w:val="009E07EE"/>
    <w:rsid w:val="009E0ECB"/>
    <w:rsid w:val="009E1549"/>
    <w:rsid w:val="009E1EA9"/>
    <w:rsid w:val="009E1EFA"/>
    <w:rsid w:val="009E262D"/>
    <w:rsid w:val="009E29E3"/>
    <w:rsid w:val="009E2E5F"/>
    <w:rsid w:val="009E2FAF"/>
    <w:rsid w:val="009E3189"/>
    <w:rsid w:val="009E32C0"/>
    <w:rsid w:val="009E3B5D"/>
    <w:rsid w:val="009E3EAD"/>
    <w:rsid w:val="009E4276"/>
    <w:rsid w:val="009E46B6"/>
    <w:rsid w:val="009E4A46"/>
    <w:rsid w:val="009E5473"/>
    <w:rsid w:val="009E5673"/>
    <w:rsid w:val="009E600D"/>
    <w:rsid w:val="009E653B"/>
    <w:rsid w:val="009E6EBC"/>
    <w:rsid w:val="009E7C33"/>
    <w:rsid w:val="009E7D81"/>
    <w:rsid w:val="009E7FF3"/>
    <w:rsid w:val="009F02C6"/>
    <w:rsid w:val="009F0B35"/>
    <w:rsid w:val="009F1358"/>
    <w:rsid w:val="009F1458"/>
    <w:rsid w:val="009F1DEE"/>
    <w:rsid w:val="009F1E69"/>
    <w:rsid w:val="009F1FF0"/>
    <w:rsid w:val="009F2019"/>
    <w:rsid w:val="009F2835"/>
    <w:rsid w:val="009F2865"/>
    <w:rsid w:val="009F5A8B"/>
    <w:rsid w:val="009F5C2B"/>
    <w:rsid w:val="009F67CD"/>
    <w:rsid w:val="009F6B49"/>
    <w:rsid w:val="009F7366"/>
    <w:rsid w:val="00A00309"/>
    <w:rsid w:val="00A00486"/>
    <w:rsid w:val="00A01222"/>
    <w:rsid w:val="00A0127E"/>
    <w:rsid w:val="00A0153D"/>
    <w:rsid w:val="00A01DE2"/>
    <w:rsid w:val="00A02573"/>
    <w:rsid w:val="00A02DE0"/>
    <w:rsid w:val="00A03890"/>
    <w:rsid w:val="00A03898"/>
    <w:rsid w:val="00A03AEC"/>
    <w:rsid w:val="00A04008"/>
    <w:rsid w:val="00A049ED"/>
    <w:rsid w:val="00A05224"/>
    <w:rsid w:val="00A05259"/>
    <w:rsid w:val="00A0531A"/>
    <w:rsid w:val="00A054D7"/>
    <w:rsid w:val="00A05F17"/>
    <w:rsid w:val="00A065B1"/>
    <w:rsid w:val="00A06A6E"/>
    <w:rsid w:val="00A06B71"/>
    <w:rsid w:val="00A0705C"/>
    <w:rsid w:val="00A0706D"/>
    <w:rsid w:val="00A071E8"/>
    <w:rsid w:val="00A07528"/>
    <w:rsid w:val="00A079B2"/>
    <w:rsid w:val="00A07EA4"/>
    <w:rsid w:val="00A11A39"/>
    <w:rsid w:val="00A11D09"/>
    <w:rsid w:val="00A127B6"/>
    <w:rsid w:val="00A12A77"/>
    <w:rsid w:val="00A12AAD"/>
    <w:rsid w:val="00A133A8"/>
    <w:rsid w:val="00A1383A"/>
    <w:rsid w:val="00A13F6A"/>
    <w:rsid w:val="00A141D4"/>
    <w:rsid w:val="00A1451A"/>
    <w:rsid w:val="00A14BF7"/>
    <w:rsid w:val="00A14C5B"/>
    <w:rsid w:val="00A154D6"/>
    <w:rsid w:val="00A15668"/>
    <w:rsid w:val="00A15CC1"/>
    <w:rsid w:val="00A15D2F"/>
    <w:rsid w:val="00A15DB0"/>
    <w:rsid w:val="00A160F0"/>
    <w:rsid w:val="00A16140"/>
    <w:rsid w:val="00A167A9"/>
    <w:rsid w:val="00A1687E"/>
    <w:rsid w:val="00A16DC0"/>
    <w:rsid w:val="00A17772"/>
    <w:rsid w:val="00A17BEB"/>
    <w:rsid w:val="00A203C7"/>
    <w:rsid w:val="00A21509"/>
    <w:rsid w:val="00A2195D"/>
    <w:rsid w:val="00A21F56"/>
    <w:rsid w:val="00A21FD6"/>
    <w:rsid w:val="00A2250D"/>
    <w:rsid w:val="00A23211"/>
    <w:rsid w:val="00A2474B"/>
    <w:rsid w:val="00A25D0C"/>
    <w:rsid w:val="00A26324"/>
    <w:rsid w:val="00A27320"/>
    <w:rsid w:val="00A2769F"/>
    <w:rsid w:val="00A30025"/>
    <w:rsid w:val="00A306B6"/>
    <w:rsid w:val="00A30AEA"/>
    <w:rsid w:val="00A30BA5"/>
    <w:rsid w:val="00A30DFD"/>
    <w:rsid w:val="00A30F1E"/>
    <w:rsid w:val="00A31CA7"/>
    <w:rsid w:val="00A32173"/>
    <w:rsid w:val="00A32549"/>
    <w:rsid w:val="00A32682"/>
    <w:rsid w:val="00A32831"/>
    <w:rsid w:val="00A32AE4"/>
    <w:rsid w:val="00A32B64"/>
    <w:rsid w:val="00A33184"/>
    <w:rsid w:val="00A3348A"/>
    <w:rsid w:val="00A33A83"/>
    <w:rsid w:val="00A33EA0"/>
    <w:rsid w:val="00A3429B"/>
    <w:rsid w:val="00A34813"/>
    <w:rsid w:val="00A34B0A"/>
    <w:rsid w:val="00A35F56"/>
    <w:rsid w:val="00A36270"/>
    <w:rsid w:val="00A368F3"/>
    <w:rsid w:val="00A36A6B"/>
    <w:rsid w:val="00A36F50"/>
    <w:rsid w:val="00A370D9"/>
    <w:rsid w:val="00A37A8C"/>
    <w:rsid w:val="00A37F04"/>
    <w:rsid w:val="00A37FC5"/>
    <w:rsid w:val="00A404AF"/>
    <w:rsid w:val="00A41000"/>
    <w:rsid w:val="00A41A72"/>
    <w:rsid w:val="00A4232F"/>
    <w:rsid w:val="00A4253E"/>
    <w:rsid w:val="00A42FEE"/>
    <w:rsid w:val="00A43467"/>
    <w:rsid w:val="00A436F3"/>
    <w:rsid w:val="00A43BFB"/>
    <w:rsid w:val="00A44382"/>
    <w:rsid w:val="00A449E8"/>
    <w:rsid w:val="00A456B1"/>
    <w:rsid w:val="00A45778"/>
    <w:rsid w:val="00A45876"/>
    <w:rsid w:val="00A45878"/>
    <w:rsid w:val="00A458DB"/>
    <w:rsid w:val="00A45ADD"/>
    <w:rsid w:val="00A45D3A"/>
    <w:rsid w:val="00A45FA3"/>
    <w:rsid w:val="00A46596"/>
    <w:rsid w:val="00A47E2C"/>
    <w:rsid w:val="00A51005"/>
    <w:rsid w:val="00A51288"/>
    <w:rsid w:val="00A51E2F"/>
    <w:rsid w:val="00A5214B"/>
    <w:rsid w:val="00A527C7"/>
    <w:rsid w:val="00A52E08"/>
    <w:rsid w:val="00A54008"/>
    <w:rsid w:val="00A54AFE"/>
    <w:rsid w:val="00A54B0B"/>
    <w:rsid w:val="00A54B66"/>
    <w:rsid w:val="00A552F8"/>
    <w:rsid w:val="00A55B2A"/>
    <w:rsid w:val="00A562BC"/>
    <w:rsid w:val="00A569FF"/>
    <w:rsid w:val="00A56B8B"/>
    <w:rsid w:val="00A573CF"/>
    <w:rsid w:val="00A57A03"/>
    <w:rsid w:val="00A61B88"/>
    <w:rsid w:val="00A6273E"/>
    <w:rsid w:val="00A63808"/>
    <w:rsid w:val="00A63C94"/>
    <w:rsid w:val="00A64038"/>
    <w:rsid w:val="00A643FE"/>
    <w:rsid w:val="00A647AF"/>
    <w:rsid w:val="00A65C16"/>
    <w:rsid w:val="00A65C5E"/>
    <w:rsid w:val="00A65C73"/>
    <w:rsid w:val="00A65CDC"/>
    <w:rsid w:val="00A662E2"/>
    <w:rsid w:val="00A6634D"/>
    <w:rsid w:val="00A66628"/>
    <w:rsid w:val="00A66F0D"/>
    <w:rsid w:val="00A67128"/>
    <w:rsid w:val="00A679B2"/>
    <w:rsid w:val="00A67CAA"/>
    <w:rsid w:val="00A70BE1"/>
    <w:rsid w:val="00A70EFA"/>
    <w:rsid w:val="00A71172"/>
    <w:rsid w:val="00A712DD"/>
    <w:rsid w:val="00A71443"/>
    <w:rsid w:val="00A71C3C"/>
    <w:rsid w:val="00A72210"/>
    <w:rsid w:val="00A7277C"/>
    <w:rsid w:val="00A72796"/>
    <w:rsid w:val="00A72AA6"/>
    <w:rsid w:val="00A72D1F"/>
    <w:rsid w:val="00A7336D"/>
    <w:rsid w:val="00A7351E"/>
    <w:rsid w:val="00A73E33"/>
    <w:rsid w:val="00A7406C"/>
    <w:rsid w:val="00A746C4"/>
    <w:rsid w:val="00A7499C"/>
    <w:rsid w:val="00A74CEE"/>
    <w:rsid w:val="00A74F2E"/>
    <w:rsid w:val="00A75087"/>
    <w:rsid w:val="00A751DF"/>
    <w:rsid w:val="00A75F79"/>
    <w:rsid w:val="00A763BF"/>
    <w:rsid w:val="00A76451"/>
    <w:rsid w:val="00A7659C"/>
    <w:rsid w:val="00A771FC"/>
    <w:rsid w:val="00A776A2"/>
    <w:rsid w:val="00A7791C"/>
    <w:rsid w:val="00A801B1"/>
    <w:rsid w:val="00A8095A"/>
    <w:rsid w:val="00A80ABC"/>
    <w:rsid w:val="00A8119C"/>
    <w:rsid w:val="00A817EC"/>
    <w:rsid w:val="00A82FE7"/>
    <w:rsid w:val="00A8340A"/>
    <w:rsid w:val="00A83449"/>
    <w:rsid w:val="00A836BC"/>
    <w:rsid w:val="00A84170"/>
    <w:rsid w:val="00A8428F"/>
    <w:rsid w:val="00A843EF"/>
    <w:rsid w:val="00A85B32"/>
    <w:rsid w:val="00A87341"/>
    <w:rsid w:val="00A87DE2"/>
    <w:rsid w:val="00A87EE4"/>
    <w:rsid w:val="00A90462"/>
    <w:rsid w:val="00A90CA8"/>
    <w:rsid w:val="00A90FB3"/>
    <w:rsid w:val="00A91C30"/>
    <w:rsid w:val="00A9225F"/>
    <w:rsid w:val="00A9247C"/>
    <w:rsid w:val="00A9268C"/>
    <w:rsid w:val="00A92FA1"/>
    <w:rsid w:val="00A939FE"/>
    <w:rsid w:val="00A93B57"/>
    <w:rsid w:val="00A93C89"/>
    <w:rsid w:val="00A9432C"/>
    <w:rsid w:val="00A94AA9"/>
    <w:rsid w:val="00A94B32"/>
    <w:rsid w:val="00A94B7E"/>
    <w:rsid w:val="00A955AF"/>
    <w:rsid w:val="00A95927"/>
    <w:rsid w:val="00A95EC5"/>
    <w:rsid w:val="00A95F50"/>
    <w:rsid w:val="00A95FFF"/>
    <w:rsid w:val="00A9694B"/>
    <w:rsid w:val="00A972AF"/>
    <w:rsid w:val="00A97CE2"/>
    <w:rsid w:val="00AA022D"/>
    <w:rsid w:val="00AA04EE"/>
    <w:rsid w:val="00AA0992"/>
    <w:rsid w:val="00AA0EF9"/>
    <w:rsid w:val="00AA2056"/>
    <w:rsid w:val="00AA21B9"/>
    <w:rsid w:val="00AA257B"/>
    <w:rsid w:val="00AA2954"/>
    <w:rsid w:val="00AA29C6"/>
    <w:rsid w:val="00AA3C4C"/>
    <w:rsid w:val="00AA423D"/>
    <w:rsid w:val="00AA58FD"/>
    <w:rsid w:val="00AA5C86"/>
    <w:rsid w:val="00AA6772"/>
    <w:rsid w:val="00AA743F"/>
    <w:rsid w:val="00AA74AD"/>
    <w:rsid w:val="00AB0D3D"/>
    <w:rsid w:val="00AB0FB2"/>
    <w:rsid w:val="00AB22DF"/>
    <w:rsid w:val="00AB2417"/>
    <w:rsid w:val="00AB292B"/>
    <w:rsid w:val="00AB2979"/>
    <w:rsid w:val="00AB2E3E"/>
    <w:rsid w:val="00AB2E6A"/>
    <w:rsid w:val="00AB3601"/>
    <w:rsid w:val="00AB3CB1"/>
    <w:rsid w:val="00AB4124"/>
    <w:rsid w:val="00AB41B0"/>
    <w:rsid w:val="00AB4B3A"/>
    <w:rsid w:val="00AB4FC0"/>
    <w:rsid w:val="00AB50DA"/>
    <w:rsid w:val="00AB53D1"/>
    <w:rsid w:val="00AB572E"/>
    <w:rsid w:val="00AB5826"/>
    <w:rsid w:val="00AB5925"/>
    <w:rsid w:val="00AB61F8"/>
    <w:rsid w:val="00AB620B"/>
    <w:rsid w:val="00AB63FD"/>
    <w:rsid w:val="00AB6818"/>
    <w:rsid w:val="00AB7EBB"/>
    <w:rsid w:val="00AC0D54"/>
    <w:rsid w:val="00AC0FF3"/>
    <w:rsid w:val="00AC1A28"/>
    <w:rsid w:val="00AC26CF"/>
    <w:rsid w:val="00AC2765"/>
    <w:rsid w:val="00AC2C5B"/>
    <w:rsid w:val="00AC2D00"/>
    <w:rsid w:val="00AC2E37"/>
    <w:rsid w:val="00AC301B"/>
    <w:rsid w:val="00AC3269"/>
    <w:rsid w:val="00AC41BC"/>
    <w:rsid w:val="00AC4D73"/>
    <w:rsid w:val="00AC5040"/>
    <w:rsid w:val="00AC5238"/>
    <w:rsid w:val="00AC55EB"/>
    <w:rsid w:val="00AC59F7"/>
    <w:rsid w:val="00AC5AE1"/>
    <w:rsid w:val="00AC5B66"/>
    <w:rsid w:val="00AC5E45"/>
    <w:rsid w:val="00AC5FBB"/>
    <w:rsid w:val="00AC6382"/>
    <w:rsid w:val="00AC6BFC"/>
    <w:rsid w:val="00AC7127"/>
    <w:rsid w:val="00AC7D59"/>
    <w:rsid w:val="00AC7E46"/>
    <w:rsid w:val="00AD0324"/>
    <w:rsid w:val="00AD0486"/>
    <w:rsid w:val="00AD0516"/>
    <w:rsid w:val="00AD095B"/>
    <w:rsid w:val="00AD0A55"/>
    <w:rsid w:val="00AD0C14"/>
    <w:rsid w:val="00AD1743"/>
    <w:rsid w:val="00AD2210"/>
    <w:rsid w:val="00AD28F9"/>
    <w:rsid w:val="00AD34BE"/>
    <w:rsid w:val="00AD34C2"/>
    <w:rsid w:val="00AD36FF"/>
    <w:rsid w:val="00AD399F"/>
    <w:rsid w:val="00AD4437"/>
    <w:rsid w:val="00AD4A07"/>
    <w:rsid w:val="00AD4BA5"/>
    <w:rsid w:val="00AD4C76"/>
    <w:rsid w:val="00AD541E"/>
    <w:rsid w:val="00AD5D27"/>
    <w:rsid w:val="00AD5FFA"/>
    <w:rsid w:val="00AD6228"/>
    <w:rsid w:val="00AD622E"/>
    <w:rsid w:val="00AD628D"/>
    <w:rsid w:val="00AD670B"/>
    <w:rsid w:val="00AD6845"/>
    <w:rsid w:val="00AD6C99"/>
    <w:rsid w:val="00AD71B2"/>
    <w:rsid w:val="00AD7508"/>
    <w:rsid w:val="00AE020E"/>
    <w:rsid w:val="00AE0982"/>
    <w:rsid w:val="00AE189B"/>
    <w:rsid w:val="00AE267A"/>
    <w:rsid w:val="00AE2734"/>
    <w:rsid w:val="00AE2B58"/>
    <w:rsid w:val="00AE30C6"/>
    <w:rsid w:val="00AE374E"/>
    <w:rsid w:val="00AE3850"/>
    <w:rsid w:val="00AE46D3"/>
    <w:rsid w:val="00AE5277"/>
    <w:rsid w:val="00AE53F4"/>
    <w:rsid w:val="00AE5678"/>
    <w:rsid w:val="00AE5786"/>
    <w:rsid w:val="00AE57E8"/>
    <w:rsid w:val="00AE59CA"/>
    <w:rsid w:val="00AE5A32"/>
    <w:rsid w:val="00AE628F"/>
    <w:rsid w:val="00AE6E5C"/>
    <w:rsid w:val="00AE6FA3"/>
    <w:rsid w:val="00AE70C6"/>
    <w:rsid w:val="00AE74AD"/>
    <w:rsid w:val="00AE75F2"/>
    <w:rsid w:val="00AE7A6A"/>
    <w:rsid w:val="00AE7FC5"/>
    <w:rsid w:val="00AF05C6"/>
    <w:rsid w:val="00AF0DF8"/>
    <w:rsid w:val="00AF14ED"/>
    <w:rsid w:val="00AF1506"/>
    <w:rsid w:val="00AF1839"/>
    <w:rsid w:val="00AF27DA"/>
    <w:rsid w:val="00AF28BF"/>
    <w:rsid w:val="00AF2A3E"/>
    <w:rsid w:val="00AF2EA6"/>
    <w:rsid w:val="00AF3059"/>
    <w:rsid w:val="00AF345D"/>
    <w:rsid w:val="00AF354F"/>
    <w:rsid w:val="00AF3608"/>
    <w:rsid w:val="00AF3CC2"/>
    <w:rsid w:val="00AF420A"/>
    <w:rsid w:val="00AF437B"/>
    <w:rsid w:val="00AF4CBF"/>
    <w:rsid w:val="00AF534F"/>
    <w:rsid w:val="00AF56B0"/>
    <w:rsid w:val="00AF59A3"/>
    <w:rsid w:val="00AF5B3A"/>
    <w:rsid w:val="00AF5E98"/>
    <w:rsid w:val="00AF5FB7"/>
    <w:rsid w:val="00AF61EE"/>
    <w:rsid w:val="00AF6FD7"/>
    <w:rsid w:val="00AF719F"/>
    <w:rsid w:val="00AF7923"/>
    <w:rsid w:val="00AF79FD"/>
    <w:rsid w:val="00AF7A2F"/>
    <w:rsid w:val="00B00880"/>
    <w:rsid w:val="00B0099F"/>
    <w:rsid w:val="00B00B7B"/>
    <w:rsid w:val="00B01241"/>
    <w:rsid w:val="00B01441"/>
    <w:rsid w:val="00B01A5A"/>
    <w:rsid w:val="00B01D3F"/>
    <w:rsid w:val="00B02C8B"/>
    <w:rsid w:val="00B02FCB"/>
    <w:rsid w:val="00B0300B"/>
    <w:rsid w:val="00B03E71"/>
    <w:rsid w:val="00B047E7"/>
    <w:rsid w:val="00B0489F"/>
    <w:rsid w:val="00B05180"/>
    <w:rsid w:val="00B059E1"/>
    <w:rsid w:val="00B05BF5"/>
    <w:rsid w:val="00B06E66"/>
    <w:rsid w:val="00B074AF"/>
    <w:rsid w:val="00B0755E"/>
    <w:rsid w:val="00B078A9"/>
    <w:rsid w:val="00B1027B"/>
    <w:rsid w:val="00B1100D"/>
    <w:rsid w:val="00B12FBA"/>
    <w:rsid w:val="00B12FF7"/>
    <w:rsid w:val="00B1366C"/>
    <w:rsid w:val="00B1381D"/>
    <w:rsid w:val="00B13D96"/>
    <w:rsid w:val="00B13E54"/>
    <w:rsid w:val="00B1461C"/>
    <w:rsid w:val="00B14A77"/>
    <w:rsid w:val="00B15249"/>
    <w:rsid w:val="00B154EB"/>
    <w:rsid w:val="00B15FD4"/>
    <w:rsid w:val="00B166EB"/>
    <w:rsid w:val="00B16E5A"/>
    <w:rsid w:val="00B16F5D"/>
    <w:rsid w:val="00B17AE7"/>
    <w:rsid w:val="00B17DDA"/>
    <w:rsid w:val="00B2004D"/>
    <w:rsid w:val="00B20193"/>
    <w:rsid w:val="00B20202"/>
    <w:rsid w:val="00B222E2"/>
    <w:rsid w:val="00B22430"/>
    <w:rsid w:val="00B2273B"/>
    <w:rsid w:val="00B2281D"/>
    <w:rsid w:val="00B2399C"/>
    <w:rsid w:val="00B239AF"/>
    <w:rsid w:val="00B23CF0"/>
    <w:rsid w:val="00B25273"/>
    <w:rsid w:val="00B252FC"/>
    <w:rsid w:val="00B254C0"/>
    <w:rsid w:val="00B255B6"/>
    <w:rsid w:val="00B25765"/>
    <w:rsid w:val="00B25E5E"/>
    <w:rsid w:val="00B261D5"/>
    <w:rsid w:val="00B2658D"/>
    <w:rsid w:val="00B266BB"/>
    <w:rsid w:val="00B26994"/>
    <w:rsid w:val="00B269EB"/>
    <w:rsid w:val="00B27300"/>
    <w:rsid w:val="00B27975"/>
    <w:rsid w:val="00B27D93"/>
    <w:rsid w:val="00B30EA7"/>
    <w:rsid w:val="00B316E7"/>
    <w:rsid w:val="00B31A4F"/>
    <w:rsid w:val="00B31AB0"/>
    <w:rsid w:val="00B31D19"/>
    <w:rsid w:val="00B326AD"/>
    <w:rsid w:val="00B32B31"/>
    <w:rsid w:val="00B32B6C"/>
    <w:rsid w:val="00B33F46"/>
    <w:rsid w:val="00B34046"/>
    <w:rsid w:val="00B34736"/>
    <w:rsid w:val="00B349E4"/>
    <w:rsid w:val="00B34D48"/>
    <w:rsid w:val="00B40233"/>
    <w:rsid w:val="00B42010"/>
    <w:rsid w:val="00B4248E"/>
    <w:rsid w:val="00B42BE7"/>
    <w:rsid w:val="00B4370F"/>
    <w:rsid w:val="00B43C21"/>
    <w:rsid w:val="00B4468F"/>
    <w:rsid w:val="00B4484D"/>
    <w:rsid w:val="00B44AFD"/>
    <w:rsid w:val="00B44F9D"/>
    <w:rsid w:val="00B45021"/>
    <w:rsid w:val="00B460E0"/>
    <w:rsid w:val="00B46305"/>
    <w:rsid w:val="00B469DC"/>
    <w:rsid w:val="00B46E75"/>
    <w:rsid w:val="00B47461"/>
    <w:rsid w:val="00B47514"/>
    <w:rsid w:val="00B47648"/>
    <w:rsid w:val="00B47662"/>
    <w:rsid w:val="00B47D1F"/>
    <w:rsid w:val="00B50022"/>
    <w:rsid w:val="00B50D82"/>
    <w:rsid w:val="00B51B4B"/>
    <w:rsid w:val="00B5241F"/>
    <w:rsid w:val="00B526AA"/>
    <w:rsid w:val="00B52D83"/>
    <w:rsid w:val="00B5323C"/>
    <w:rsid w:val="00B539AB"/>
    <w:rsid w:val="00B53D53"/>
    <w:rsid w:val="00B543C0"/>
    <w:rsid w:val="00B544D7"/>
    <w:rsid w:val="00B54951"/>
    <w:rsid w:val="00B54AC8"/>
    <w:rsid w:val="00B54E1B"/>
    <w:rsid w:val="00B5544C"/>
    <w:rsid w:val="00B55A5F"/>
    <w:rsid w:val="00B55D1B"/>
    <w:rsid w:val="00B562DC"/>
    <w:rsid w:val="00B56793"/>
    <w:rsid w:val="00B56867"/>
    <w:rsid w:val="00B56A68"/>
    <w:rsid w:val="00B56C8E"/>
    <w:rsid w:val="00B57638"/>
    <w:rsid w:val="00B603FD"/>
    <w:rsid w:val="00B60D61"/>
    <w:rsid w:val="00B61CB2"/>
    <w:rsid w:val="00B61F06"/>
    <w:rsid w:val="00B6220A"/>
    <w:rsid w:val="00B6240F"/>
    <w:rsid w:val="00B62546"/>
    <w:rsid w:val="00B62BA1"/>
    <w:rsid w:val="00B633A9"/>
    <w:rsid w:val="00B63A83"/>
    <w:rsid w:val="00B63EEE"/>
    <w:rsid w:val="00B6402F"/>
    <w:rsid w:val="00B64529"/>
    <w:rsid w:val="00B647F7"/>
    <w:rsid w:val="00B65671"/>
    <w:rsid w:val="00B65732"/>
    <w:rsid w:val="00B65DE2"/>
    <w:rsid w:val="00B66ED9"/>
    <w:rsid w:val="00B66FE3"/>
    <w:rsid w:val="00B67253"/>
    <w:rsid w:val="00B67699"/>
    <w:rsid w:val="00B676EE"/>
    <w:rsid w:val="00B67767"/>
    <w:rsid w:val="00B67843"/>
    <w:rsid w:val="00B67D43"/>
    <w:rsid w:val="00B67DE8"/>
    <w:rsid w:val="00B7004C"/>
    <w:rsid w:val="00B7036A"/>
    <w:rsid w:val="00B703BB"/>
    <w:rsid w:val="00B7079B"/>
    <w:rsid w:val="00B71461"/>
    <w:rsid w:val="00B714DB"/>
    <w:rsid w:val="00B71AAC"/>
    <w:rsid w:val="00B71AEF"/>
    <w:rsid w:val="00B71B81"/>
    <w:rsid w:val="00B72A34"/>
    <w:rsid w:val="00B72E9B"/>
    <w:rsid w:val="00B73611"/>
    <w:rsid w:val="00B738BA"/>
    <w:rsid w:val="00B73E01"/>
    <w:rsid w:val="00B73EAA"/>
    <w:rsid w:val="00B747A7"/>
    <w:rsid w:val="00B74F3F"/>
    <w:rsid w:val="00B7561C"/>
    <w:rsid w:val="00B75AEF"/>
    <w:rsid w:val="00B76BB8"/>
    <w:rsid w:val="00B76D3A"/>
    <w:rsid w:val="00B7709C"/>
    <w:rsid w:val="00B77624"/>
    <w:rsid w:val="00B77668"/>
    <w:rsid w:val="00B77DFD"/>
    <w:rsid w:val="00B80393"/>
    <w:rsid w:val="00B803AE"/>
    <w:rsid w:val="00B80B11"/>
    <w:rsid w:val="00B811CD"/>
    <w:rsid w:val="00B81BD1"/>
    <w:rsid w:val="00B8210B"/>
    <w:rsid w:val="00B8237E"/>
    <w:rsid w:val="00B823E8"/>
    <w:rsid w:val="00B8279A"/>
    <w:rsid w:val="00B82E64"/>
    <w:rsid w:val="00B82E7B"/>
    <w:rsid w:val="00B831AD"/>
    <w:rsid w:val="00B83843"/>
    <w:rsid w:val="00B849DB"/>
    <w:rsid w:val="00B84A72"/>
    <w:rsid w:val="00B84E11"/>
    <w:rsid w:val="00B86103"/>
    <w:rsid w:val="00B866EC"/>
    <w:rsid w:val="00B868D0"/>
    <w:rsid w:val="00B8746C"/>
    <w:rsid w:val="00B879DD"/>
    <w:rsid w:val="00B87A17"/>
    <w:rsid w:val="00B87C42"/>
    <w:rsid w:val="00B87DF7"/>
    <w:rsid w:val="00B87FBA"/>
    <w:rsid w:val="00B90273"/>
    <w:rsid w:val="00B904AB"/>
    <w:rsid w:val="00B90862"/>
    <w:rsid w:val="00B909E8"/>
    <w:rsid w:val="00B90AC5"/>
    <w:rsid w:val="00B912E8"/>
    <w:rsid w:val="00B91405"/>
    <w:rsid w:val="00B91FD4"/>
    <w:rsid w:val="00B920E7"/>
    <w:rsid w:val="00B93EA6"/>
    <w:rsid w:val="00B94295"/>
    <w:rsid w:val="00B94555"/>
    <w:rsid w:val="00B94953"/>
    <w:rsid w:val="00B94C71"/>
    <w:rsid w:val="00B94E35"/>
    <w:rsid w:val="00B94E55"/>
    <w:rsid w:val="00B95671"/>
    <w:rsid w:val="00B95AB9"/>
    <w:rsid w:val="00B95B76"/>
    <w:rsid w:val="00B961C5"/>
    <w:rsid w:val="00B9640D"/>
    <w:rsid w:val="00B972CE"/>
    <w:rsid w:val="00B974ED"/>
    <w:rsid w:val="00BA01BA"/>
    <w:rsid w:val="00BA0D47"/>
    <w:rsid w:val="00BA12F4"/>
    <w:rsid w:val="00BA1420"/>
    <w:rsid w:val="00BA1468"/>
    <w:rsid w:val="00BA23E2"/>
    <w:rsid w:val="00BA276F"/>
    <w:rsid w:val="00BA2870"/>
    <w:rsid w:val="00BA2B94"/>
    <w:rsid w:val="00BA30AC"/>
    <w:rsid w:val="00BA3418"/>
    <w:rsid w:val="00BA3499"/>
    <w:rsid w:val="00BA44B5"/>
    <w:rsid w:val="00BA4792"/>
    <w:rsid w:val="00BA47E0"/>
    <w:rsid w:val="00BA4BC4"/>
    <w:rsid w:val="00BA4CDD"/>
    <w:rsid w:val="00BA4CED"/>
    <w:rsid w:val="00BA4FF5"/>
    <w:rsid w:val="00BA55C1"/>
    <w:rsid w:val="00BA57D2"/>
    <w:rsid w:val="00BA5E50"/>
    <w:rsid w:val="00BA5F4B"/>
    <w:rsid w:val="00BA644B"/>
    <w:rsid w:val="00BA6894"/>
    <w:rsid w:val="00BA6B4E"/>
    <w:rsid w:val="00BA748D"/>
    <w:rsid w:val="00BA7DD9"/>
    <w:rsid w:val="00BB031A"/>
    <w:rsid w:val="00BB052F"/>
    <w:rsid w:val="00BB06B7"/>
    <w:rsid w:val="00BB09E4"/>
    <w:rsid w:val="00BB0A8C"/>
    <w:rsid w:val="00BB10EA"/>
    <w:rsid w:val="00BB25FC"/>
    <w:rsid w:val="00BB25FD"/>
    <w:rsid w:val="00BB29AF"/>
    <w:rsid w:val="00BB29E8"/>
    <w:rsid w:val="00BB2FE9"/>
    <w:rsid w:val="00BB3008"/>
    <w:rsid w:val="00BB39DC"/>
    <w:rsid w:val="00BB4105"/>
    <w:rsid w:val="00BB4678"/>
    <w:rsid w:val="00BB4702"/>
    <w:rsid w:val="00BB4BC1"/>
    <w:rsid w:val="00BB4EE7"/>
    <w:rsid w:val="00BB5E3C"/>
    <w:rsid w:val="00BB6008"/>
    <w:rsid w:val="00BB615C"/>
    <w:rsid w:val="00BB638B"/>
    <w:rsid w:val="00BB6B51"/>
    <w:rsid w:val="00BB6EEF"/>
    <w:rsid w:val="00BB7435"/>
    <w:rsid w:val="00BB76C8"/>
    <w:rsid w:val="00BB79FE"/>
    <w:rsid w:val="00BB7E83"/>
    <w:rsid w:val="00BB7EC9"/>
    <w:rsid w:val="00BB7FD5"/>
    <w:rsid w:val="00BC0243"/>
    <w:rsid w:val="00BC067D"/>
    <w:rsid w:val="00BC280B"/>
    <w:rsid w:val="00BC29A9"/>
    <w:rsid w:val="00BC322C"/>
    <w:rsid w:val="00BC37C7"/>
    <w:rsid w:val="00BC3958"/>
    <w:rsid w:val="00BC3BE0"/>
    <w:rsid w:val="00BC40BA"/>
    <w:rsid w:val="00BC4948"/>
    <w:rsid w:val="00BC49BD"/>
    <w:rsid w:val="00BC4B82"/>
    <w:rsid w:val="00BC4C1B"/>
    <w:rsid w:val="00BC4D5A"/>
    <w:rsid w:val="00BC52C1"/>
    <w:rsid w:val="00BC556D"/>
    <w:rsid w:val="00BC5972"/>
    <w:rsid w:val="00BC66D5"/>
    <w:rsid w:val="00BC6A95"/>
    <w:rsid w:val="00BC6B78"/>
    <w:rsid w:val="00BC719C"/>
    <w:rsid w:val="00BC7257"/>
    <w:rsid w:val="00BC7436"/>
    <w:rsid w:val="00BC75BE"/>
    <w:rsid w:val="00BD0132"/>
    <w:rsid w:val="00BD1F3C"/>
    <w:rsid w:val="00BD2A4A"/>
    <w:rsid w:val="00BD3033"/>
    <w:rsid w:val="00BD31AF"/>
    <w:rsid w:val="00BD3214"/>
    <w:rsid w:val="00BD3660"/>
    <w:rsid w:val="00BD3AAF"/>
    <w:rsid w:val="00BD3D08"/>
    <w:rsid w:val="00BD565F"/>
    <w:rsid w:val="00BD59F1"/>
    <w:rsid w:val="00BD7899"/>
    <w:rsid w:val="00BE01E6"/>
    <w:rsid w:val="00BE0CD5"/>
    <w:rsid w:val="00BE0E10"/>
    <w:rsid w:val="00BE1050"/>
    <w:rsid w:val="00BE1399"/>
    <w:rsid w:val="00BE1706"/>
    <w:rsid w:val="00BE173B"/>
    <w:rsid w:val="00BE2756"/>
    <w:rsid w:val="00BE3036"/>
    <w:rsid w:val="00BE47A0"/>
    <w:rsid w:val="00BE501B"/>
    <w:rsid w:val="00BE52E3"/>
    <w:rsid w:val="00BE5506"/>
    <w:rsid w:val="00BE5604"/>
    <w:rsid w:val="00BE63BC"/>
    <w:rsid w:val="00BE653C"/>
    <w:rsid w:val="00BE694E"/>
    <w:rsid w:val="00BE6BD5"/>
    <w:rsid w:val="00BE6C92"/>
    <w:rsid w:val="00BE757C"/>
    <w:rsid w:val="00BE7F43"/>
    <w:rsid w:val="00BF00CF"/>
    <w:rsid w:val="00BF0235"/>
    <w:rsid w:val="00BF06CA"/>
    <w:rsid w:val="00BF19A9"/>
    <w:rsid w:val="00BF1E16"/>
    <w:rsid w:val="00BF2028"/>
    <w:rsid w:val="00BF23A1"/>
    <w:rsid w:val="00BF28B0"/>
    <w:rsid w:val="00BF2D97"/>
    <w:rsid w:val="00BF2DF8"/>
    <w:rsid w:val="00BF3328"/>
    <w:rsid w:val="00BF3832"/>
    <w:rsid w:val="00BF3ADF"/>
    <w:rsid w:val="00BF3AE4"/>
    <w:rsid w:val="00BF3F57"/>
    <w:rsid w:val="00BF41F6"/>
    <w:rsid w:val="00BF457F"/>
    <w:rsid w:val="00BF45D7"/>
    <w:rsid w:val="00BF4B40"/>
    <w:rsid w:val="00BF50E3"/>
    <w:rsid w:val="00BF5206"/>
    <w:rsid w:val="00BF5889"/>
    <w:rsid w:val="00BF594F"/>
    <w:rsid w:val="00BF5D47"/>
    <w:rsid w:val="00BF69F1"/>
    <w:rsid w:val="00BF6E66"/>
    <w:rsid w:val="00BF7853"/>
    <w:rsid w:val="00BF78E5"/>
    <w:rsid w:val="00BF7BE1"/>
    <w:rsid w:val="00C002EF"/>
    <w:rsid w:val="00C003CF"/>
    <w:rsid w:val="00C00855"/>
    <w:rsid w:val="00C00BF6"/>
    <w:rsid w:val="00C00E3E"/>
    <w:rsid w:val="00C0122F"/>
    <w:rsid w:val="00C0159D"/>
    <w:rsid w:val="00C016C3"/>
    <w:rsid w:val="00C02070"/>
    <w:rsid w:val="00C02181"/>
    <w:rsid w:val="00C02413"/>
    <w:rsid w:val="00C02A22"/>
    <w:rsid w:val="00C037FB"/>
    <w:rsid w:val="00C03934"/>
    <w:rsid w:val="00C039CD"/>
    <w:rsid w:val="00C04C6D"/>
    <w:rsid w:val="00C0502C"/>
    <w:rsid w:val="00C051C7"/>
    <w:rsid w:val="00C05468"/>
    <w:rsid w:val="00C0552E"/>
    <w:rsid w:val="00C05759"/>
    <w:rsid w:val="00C060CA"/>
    <w:rsid w:val="00C0618D"/>
    <w:rsid w:val="00C06530"/>
    <w:rsid w:val="00C06AAB"/>
    <w:rsid w:val="00C06B91"/>
    <w:rsid w:val="00C07304"/>
    <w:rsid w:val="00C10199"/>
    <w:rsid w:val="00C10280"/>
    <w:rsid w:val="00C10410"/>
    <w:rsid w:val="00C1063A"/>
    <w:rsid w:val="00C10A9A"/>
    <w:rsid w:val="00C1154F"/>
    <w:rsid w:val="00C11862"/>
    <w:rsid w:val="00C12642"/>
    <w:rsid w:val="00C1270C"/>
    <w:rsid w:val="00C128E6"/>
    <w:rsid w:val="00C137EC"/>
    <w:rsid w:val="00C13B61"/>
    <w:rsid w:val="00C14003"/>
    <w:rsid w:val="00C142EB"/>
    <w:rsid w:val="00C15690"/>
    <w:rsid w:val="00C15967"/>
    <w:rsid w:val="00C15DD0"/>
    <w:rsid w:val="00C161F4"/>
    <w:rsid w:val="00C162FD"/>
    <w:rsid w:val="00C16C98"/>
    <w:rsid w:val="00C16E3D"/>
    <w:rsid w:val="00C16EA0"/>
    <w:rsid w:val="00C16F5F"/>
    <w:rsid w:val="00C1708A"/>
    <w:rsid w:val="00C176B6"/>
    <w:rsid w:val="00C17932"/>
    <w:rsid w:val="00C20620"/>
    <w:rsid w:val="00C211F9"/>
    <w:rsid w:val="00C2140D"/>
    <w:rsid w:val="00C22263"/>
    <w:rsid w:val="00C222C3"/>
    <w:rsid w:val="00C227CF"/>
    <w:rsid w:val="00C22892"/>
    <w:rsid w:val="00C231DC"/>
    <w:rsid w:val="00C235C4"/>
    <w:rsid w:val="00C23B03"/>
    <w:rsid w:val="00C23B0D"/>
    <w:rsid w:val="00C23C43"/>
    <w:rsid w:val="00C23CF9"/>
    <w:rsid w:val="00C23FD1"/>
    <w:rsid w:val="00C24104"/>
    <w:rsid w:val="00C24692"/>
    <w:rsid w:val="00C246BF"/>
    <w:rsid w:val="00C251C3"/>
    <w:rsid w:val="00C25417"/>
    <w:rsid w:val="00C2561C"/>
    <w:rsid w:val="00C264E4"/>
    <w:rsid w:val="00C26722"/>
    <w:rsid w:val="00C269F9"/>
    <w:rsid w:val="00C26A2F"/>
    <w:rsid w:val="00C26B21"/>
    <w:rsid w:val="00C26FFB"/>
    <w:rsid w:val="00C27067"/>
    <w:rsid w:val="00C271AE"/>
    <w:rsid w:val="00C27A9D"/>
    <w:rsid w:val="00C27F69"/>
    <w:rsid w:val="00C30217"/>
    <w:rsid w:val="00C308F3"/>
    <w:rsid w:val="00C30FA6"/>
    <w:rsid w:val="00C31667"/>
    <w:rsid w:val="00C31BE2"/>
    <w:rsid w:val="00C3258D"/>
    <w:rsid w:val="00C32704"/>
    <w:rsid w:val="00C32858"/>
    <w:rsid w:val="00C3285A"/>
    <w:rsid w:val="00C32BED"/>
    <w:rsid w:val="00C33126"/>
    <w:rsid w:val="00C332A5"/>
    <w:rsid w:val="00C3388C"/>
    <w:rsid w:val="00C341AC"/>
    <w:rsid w:val="00C345E4"/>
    <w:rsid w:val="00C34D4E"/>
    <w:rsid w:val="00C34F77"/>
    <w:rsid w:val="00C35020"/>
    <w:rsid w:val="00C35188"/>
    <w:rsid w:val="00C3552C"/>
    <w:rsid w:val="00C35755"/>
    <w:rsid w:val="00C3625B"/>
    <w:rsid w:val="00C36580"/>
    <w:rsid w:val="00C36CAD"/>
    <w:rsid w:val="00C36CC7"/>
    <w:rsid w:val="00C36FB7"/>
    <w:rsid w:val="00C37359"/>
    <w:rsid w:val="00C375ED"/>
    <w:rsid w:val="00C37805"/>
    <w:rsid w:val="00C40537"/>
    <w:rsid w:val="00C40899"/>
    <w:rsid w:val="00C40A00"/>
    <w:rsid w:val="00C40A0F"/>
    <w:rsid w:val="00C414A2"/>
    <w:rsid w:val="00C41625"/>
    <w:rsid w:val="00C41952"/>
    <w:rsid w:val="00C41A8B"/>
    <w:rsid w:val="00C41F2A"/>
    <w:rsid w:val="00C42424"/>
    <w:rsid w:val="00C432CA"/>
    <w:rsid w:val="00C43367"/>
    <w:rsid w:val="00C438EE"/>
    <w:rsid w:val="00C44507"/>
    <w:rsid w:val="00C44D4B"/>
    <w:rsid w:val="00C44EBD"/>
    <w:rsid w:val="00C4553D"/>
    <w:rsid w:val="00C45734"/>
    <w:rsid w:val="00C460FE"/>
    <w:rsid w:val="00C46684"/>
    <w:rsid w:val="00C4668C"/>
    <w:rsid w:val="00C46722"/>
    <w:rsid w:val="00C46C9B"/>
    <w:rsid w:val="00C50199"/>
    <w:rsid w:val="00C50359"/>
    <w:rsid w:val="00C50486"/>
    <w:rsid w:val="00C510D3"/>
    <w:rsid w:val="00C51280"/>
    <w:rsid w:val="00C51569"/>
    <w:rsid w:val="00C515E1"/>
    <w:rsid w:val="00C517F4"/>
    <w:rsid w:val="00C51CB6"/>
    <w:rsid w:val="00C52469"/>
    <w:rsid w:val="00C525B0"/>
    <w:rsid w:val="00C52A65"/>
    <w:rsid w:val="00C532EA"/>
    <w:rsid w:val="00C5334F"/>
    <w:rsid w:val="00C53644"/>
    <w:rsid w:val="00C53DC0"/>
    <w:rsid w:val="00C53FE3"/>
    <w:rsid w:val="00C5412E"/>
    <w:rsid w:val="00C55503"/>
    <w:rsid w:val="00C5551F"/>
    <w:rsid w:val="00C555D7"/>
    <w:rsid w:val="00C555EB"/>
    <w:rsid w:val="00C563D2"/>
    <w:rsid w:val="00C5642E"/>
    <w:rsid w:val="00C5648C"/>
    <w:rsid w:val="00C5649A"/>
    <w:rsid w:val="00C5662D"/>
    <w:rsid w:val="00C56AFF"/>
    <w:rsid w:val="00C56EB0"/>
    <w:rsid w:val="00C5722A"/>
    <w:rsid w:val="00C57257"/>
    <w:rsid w:val="00C574C6"/>
    <w:rsid w:val="00C5791E"/>
    <w:rsid w:val="00C57D00"/>
    <w:rsid w:val="00C57E4E"/>
    <w:rsid w:val="00C60694"/>
    <w:rsid w:val="00C60742"/>
    <w:rsid w:val="00C607A4"/>
    <w:rsid w:val="00C60952"/>
    <w:rsid w:val="00C60EEE"/>
    <w:rsid w:val="00C610C6"/>
    <w:rsid w:val="00C61668"/>
    <w:rsid w:val="00C61C3B"/>
    <w:rsid w:val="00C624FD"/>
    <w:rsid w:val="00C625BA"/>
    <w:rsid w:val="00C62C28"/>
    <w:rsid w:val="00C62D8F"/>
    <w:rsid w:val="00C62DF4"/>
    <w:rsid w:val="00C6431A"/>
    <w:rsid w:val="00C64432"/>
    <w:rsid w:val="00C64968"/>
    <w:rsid w:val="00C6504C"/>
    <w:rsid w:val="00C651C7"/>
    <w:rsid w:val="00C6636C"/>
    <w:rsid w:val="00C666C9"/>
    <w:rsid w:val="00C6732D"/>
    <w:rsid w:val="00C6755C"/>
    <w:rsid w:val="00C675E2"/>
    <w:rsid w:val="00C67FC0"/>
    <w:rsid w:val="00C7037D"/>
    <w:rsid w:val="00C70DC0"/>
    <w:rsid w:val="00C71C4E"/>
    <w:rsid w:val="00C71EBF"/>
    <w:rsid w:val="00C72485"/>
    <w:rsid w:val="00C72509"/>
    <w:rsid w:val="00C727DB"/>
    <w:rsid w:val="00C72B33"/>
    <w:rsid w:val="00C72B43"/>
    <w:rsid w:val="00C72D1B"/>
    <w:rsid w:val="00C7307A"/>
    <w:rsid w:val="00C738C8"/>
    <w:rsid w:val="00C743D1"/>
    <w:rsid w:val="00C759A9"/>
    <w:rsid w:val="00C76084"/>
    <w:rsid w:val="00C762D2"/>
    <w:rsid w:val="00C76E3A"/>
    <w:rsid w:val="00C76F51"/>
    <w:rsid w:val="00C770DE"/>
    <w:rsid w:val="00C77114"/>
    <w:rsid w:val="00C773AE"/>
    <w:rsid w:val="00C77901"/>
    <w:rsid w:val="00C80039"/>
    <w:rsid w:val="00C80049"/>
    <w:rsid w:val="00C8005C"/>
    <w:rsid w:val="00C8011A"/>
    <w:rsid w:val="00C8027B"/>
    <w:rsid w:val="00C80820"/>
    <w:rsid w:val="00C80D4D"/>
    <w:rsid w:val="00C812F3"/>
    <w:rsid w:val="00C819A6"/>
    <w:rsid w:val="00C82308"/>
    <w:rsid w:val="00C829AE"/>
    <w:rsid w:val="00C82B1E"/>
    <w:rsid w:val="00C830E2"/>
    <w:rsid w:val="00C8372A"/>
    <w:rsid w:val="00C83744"/>
    <w:rsid w:val="00C83767"/>
    <w:rsid w:val="00C8377D"/>
    <w:rsid w:val="00C8386E"/>
    <w:rsid w:val="00C83F07"/>
    <w:rsid w:val="00C84E70"/>
    <w:rsid w:val="00C8558E"/>
    <w:rsid w:val="00C85592"/>
    <w:rsid w:val="00C85647"/>
    <w:rsid w:val="00C856AC"/>
    <w:rsid w:val="00C85A4B"/>
    <w:rsid w:val="00C86362"/>
    <w:rsid w:val="00C864B8"/>
    <w:rsid w:val="00C86687"/>
    <w:rsid w:val="00C86B8A"/>
    <w:rsid w:val="00C86C1E"/>
    <w:rsid w:val="00C872A8"/>
    <w:rsid w:val="00C872F7"/>
    <w:rsid w:val="00C879C3"/>
    <w:rsid w:val="00C9025E"/>
    <w:rsid w:val="00C909FB"/>
    <w:rsid w:val="00C917D7"/>
    <w:rsid w:val="00C9226D"/>
    <w:rsid w:val="00C9296E"/>
    <w:rsid w:val="00C92A1D"/>
    <w:rsid w:val="00C92B88"/>
    <w:rsid w:val="00C937F0"/>
    <w:rsid w:val="00C938F4"/>
    <w:rsid w:val="00C94183"/>
    <w:rsid w:val="00C947BC"/>
    <w:rsid w:val="00C948F6"/>
    <w:rsid w:val="00C94AA5"/>
    <w:rsid w:val="00C94B10"/>
    <w:rsid w:val="00C951C9"/>
    <w:rsid w:val="00C9532C"/>
    <w:rsid w:val="00C95C47"/>
    <w:rsid w:val="00C962EB"/>
    <w:rsid w:val="00C96733"/>
    <w:rsid w:val="00C96A56"/>
    <w:rsid w:val="00C9736A"/>
    <w:rsid w:val="00CA02A3"/>
    <w:rsid w:val="00CA0705"/>
    <w:rsid w:val="00CA08D7"/>
    <w:rsid w:val="00CA0CC9"/>
    <w:rsid w:val="00CA1238"/>
    <w:rsid w:val="00CA1F14"/>
    <w:rsid w:val="00CA2062"/>
    <w:rsid w:val="00CA249D"/>
    <w:rsid w:val="00CA2734"/>
    <w:rsid w:val="00CA33EB"/>
    <w:rsid w:val="00CA4396"/>
    <w:rsid w:val="00CA4647"/>
    <w:rsid w:val="00CA49C1"/>
    <w:rsid w:val="00CA4BAB"/>
    <w:rsid w:val="00CA4DC8"/>
    <w:rsid w:val="00CA50F7"/>
    <w:rsid w:val="00CA513E"/>
    <w:rsid w:val="00CA518F"/>
    <w:rsid w:val="00CA5837"/>
    <w:rsid w:val="00CA625D"/>
    <w:rsid w:val="00CA62FF"/>
    <w:rsid w:val="00CA6822"/>
    <w:rsid w:val="00CA69C3"/>
    <w:rsid w:val="00CA6AB2"/>
    <w:rsid w:val="00CA70A0"/>
    <w:rsid w:val="00CA7699"/>
    <w:rsid w:val="00CA7BAF"/>
    <w:rsid w:val="00CB0854"/>
    <w:rsid w:val="00CB0AC9"/>
    <w:rsid w:val="00CB18FC"/>
    <w:rsid w:val="00CB1BEB"/>
    <w:rsid w:val="00CB2CD8"/>
    <w:rsid w:val="00CB34EC"/>
    <w:rsid w:val="00CB3AFD"/>
    <w:rsid w:val="00CB3ED1"/>
    <w:rsid w:val="00CB3FFC"/>
    <w:rsid w:val="00CB5D4C"/>
    <w:rsid w:val="00CB5EA7"/>
    <w:rsid w:val="00CB616E"/>
    <w:rsid w:val="00CB665D"/>
    <w:rsid w:val="00CB7382"/>
    <w:rsid w:val="00CB773C"/>
    <w:rsid w:val="00CC0274"/>
    <w:rsid w:val="00CC068D"/>
    <w:rsid w:val="00CC0A85"/>
    <w:rsid w:val="00CC0EF5"/>
    <w:rsid w:val="00CC119D"/>
    <w:rsid w:val="00CC128B"/>
    <w:rsid w:val="00CC1372"/>
    <w:rsid w:val="00CC2012"/>
    <w:rsid w:val="00CC21C3"/>
    <w:rsid w:val="00CC2B23"/>
    <w:rsid w:val="00CC2F02"/>
    <w:rsid w:val="00CC2F7E"/>
    <w:rsid w:val="00CC33C6"/>
    <w:rsid w:val="00CC349B"/>
    <w:rsid w:val="00CC35E7"/>
    <w:rsid w:val="00CC35FD"/>
    <w:rsid w:val="00CC3DD5"/>
    <w:rsid w:val="00CC4675"/>
    <w:rsid w:val="00CC516C"/>
    <w:rsid w:val="00CC5174"/>
    <w:rsid w:val="00CC72C5"/>
    <w:rsid w:val="00CC73D8"/>
    <w:rsid w:val="00CC75BC"/>
    <w:rsid w:val="00CC7759"/>
    <w:rsid w:val="00CC79E4"/>
    <w:rsid w:val="00CD0221"/>
    <w:rsid w:val="00CD07FD"/>
    <w:rsid w:val="00CD12CA"/>
    <w:rsid w:val="00CD1D3C"/>
    <w:rsid w:val="00CD1FE4"/>
    <w:rsid w:val="00CD2DED"/>
    <w:rsid w:val="00CD2E67"/>
    <w:rsid w:val="00CD2F6A"/>
    <w:rsid w:val="00CD40C8"/>
    <w:rsid w:val="00CD42BE"/>
    <w:rsid w:val="00CD43EB"/>
    <w:rsid w:val="00CD4726"/>
    <w:rsid w:val="00CD48F3"/>
    <w:rsid w:val="00CD4944"/>
    <w:rsid w:val="00CD51AE"/>
    <w:rsid w:val="00CD54ED"/>
    <w:rsid w:val="00CD5AF9"/>
    <w:rsid w:val="00CD6007"/>
    <w:rsid w:val="00CD6B65"/>
    <w:rsid w:val="00CD6D26"/>
    <w:rsid w:val="00CD6D8A"/>
    <w:rsid w:val="00CD78C4"/>
    <w:rsid w:val="00CD7917"/>
    <w:rsid w:val="00CE0287"/>
    <w:rsid w:val="00CE0AA5"/>
    <w:rsid w:val="00CE0C54"/>
    <w:rsid w:val="00CE0DF4"/>
    <w:rsid w:val="00CE1191"/>
    <w:rsid w:val="00CE129D"/>
    <w:rsid w:val="00CE17C6"/>
    <w:rsid w:val="00CE1E29"/>
    <w:rsid w:val="00CE25A8"/>
    <w:rsid w:val="00CE36EA"/>
    <w:rsid w:val="00CE3843"/>
    <w:rsid w:val="00CE4745"/>
    <w:rsid w:val="00CE4F92"/>
    <w:rsid w:val="00CE59C8"/>
    <w:rsid w:val="00CE6866"/>
    <w:rsid w:val="00CE75AF"/>
    <w:rsid w:val="00CF005A"/>
    <w:rsid w:val="00CF050B"/>
    <w:rsid w:val="00CF05A8"/>
    <w:rsid w:val="00CF0D94"/>
    <w:rsid w:val="00CF123B"/>
    <w:rsid w:val="00CF13FF"/>
    <w:rsid w:val="00CF169A"/>
    <w:rsid w:val="00CF1975"/>
    <w:rsid w:val="00CF21B9"/>
    <w:rsid w:val="00CF2FD5"/>
    <w:rsid w:val="00CF3082"/>
    <w:rsid w:val="00CF3535"/>
    <w:rsid w:val="00CF3542"/>
    <w:rsid w:val="00CF38E3"/>
    <w:rsid w:val="00CF3C23"/>
    <w:rsid w:val="00CF411D"/>
    <w:rsid w:val="00CF4419"/>
    <w:rsid w:val="00CF48B9"/>
    <w:rsid w:val="00CF4B5B"/>
    <w:rsid w:val="00CF554E"/>
    <w:rsid w:val="00CF5C51"/>
    <w:rsid w:val="00CF5C5F"/>
    <w:rsid w:val="00CF5FBA"/>
    <w:rsid w:val="00CF6418"/>
    <w:rsid w:val="00CF65CF"/>
    <w:rsid w:val="00CF6CA0"/>
    <w:rsid w:val="00D00913"/>
    <w:rsid w:val="00D00D49"/>
    <w:rsid w:val="00D0103E"/>
    <w:rsid w:val="00D0115A"/>
    <w:rsid w:val="00D013B6"/>
    <w:rsid w:val="00D01AE5"/>
    <w:rsid w:val="00D01BF6"/>
    <w:rsid w:val="00D01E38"/>
    <w:rsid w:val="00D02735"/>
    <w:rsid w:val="00D0326A"/>
    <w:rsid w:val="00D033D2"/>
    <w:rsid w:val="00D0378E"/>
    <w:rsid w:val="00D03A25"/>
    <w:rsid w:val="00D03FFA"/>
    <w:rsid w:val="00D03FFE"/>
    <w:rsid w:val="00D0442A"/>
    <w:rsid w:val="00D04885"/>
    <w:rsid w:val="00D0488B"/>
    <w:rsid w:val="00D05166"/>
    <w:rsid w:val="00D0525A"/>
    <w:rsid w:val="00D054F3"/>
    <w:rsid w:val="00D058B9"/>
    <w:rsid w:val="00D05CB4"/>
    <w:rsid w:val="00D05E6A"/>
    <w:rsid w:val="00D063A6"/>
    <w:rsid w:val="00D06AD0"/>
    <w:rsid w:val="00D06D13"/>
    <w:rsid w:val="00D0737D"/>
    <w:rsid w:val="00D07450"/>
    <w:rsid w:val="00D109E8"/>
    <w:rsid w:val="00D10EC5"/>
    <w:rsid w:val="00D113AA"/>
    <w:rsid w:val="00D11676"/>
    <w:rsid w:val="00D120A3"/>
    <w:rsid w:val="00D123E1"/>
    <w:rsid w:val="00D13241"/>
    <w:rsid w:val="00D132FE"/>
    <w:rsid w:val="00D13B70"/>
    <w:rsid w:val="00D13C49"/>
    <w:rsid w:val="00D13C82"/>
    <w:rsid w:val="00D14776"/>
    <w:rsid w:val="00D15A8C"/>
    <w:rsid w:val="00D15B7D"/>
    <w:rsid w:val="00D15BA1"/>
    <w:rsid w:val="00D15C31"/>
    <w:rsid w:val="00D1629F"/>
    <w:rsid w:val="00D166C5"/>
    <w:rsid w:val="00D16C2C"/>
    <w:rsid w:val="00D17067"/>
    <w:rsid w:val="00D1731D"/>
    <w:rsid w:val="00D17D4A"/>
    <w:rsid w:val="00D17DAD"/>
    <w:rsid w:val="00D20078"/>
    <w:rsid w:val="00D20796"/>
    <w:rsid w:val="00D20879"/>
    <w:rsid w:val="00D20B78"/>
    <w:rsid w:val="00D20C54"/>
    <w:rsid w:val="00D210F7"/>
    <w:rsid w:val="00D2149B"/>
    <w:rsid w:val="00D21653"/>
    <w:rsid w:val="00D2187E"/>
    <w:rsid w:val="00D21AB8"/>
    <w:rsid w:val="00D22470"/>
    <w:rsid w:val="00D2266F"/>
    <w:rsid w:val="00D22E51"/>
    <w:rsid w:val="00D242DE"/>
    <w:rsid w:val="00D24472"/>
    <w:rsid w:val="00D246C6"/>
    <w:rsid w:val="00D2488D"/>
    <w:rsid w:val="00D24BA7"/>
    <w:rsid w:val="00D254D9"/>
    <w:rsid w:val="00D25975"/>
    <w:rsid w:val="00D262C7"/>
    <w:rsid w:val="00D2646C"/>
    <w:rsid w:val="00D26486"/>
    <w:rsid w:val="00D266B9"/>
    <w:rsid w:val="00D269D8"/>
    <w:rsid w:val="00D26CF1"/>
    <w:rsid w:val="00D27E6B"/>
    <w:rsid w:val="00D303CA"/>
    <w:rsid w:val="00D30B84"/>
    <w:rsid w:val="00D317F2"/>
    <w:rsid w:val="00D3258B"/>
    <w:rsid w:val="00D32642"/>
    <w:rsid w:val="00D326D7"/>
    <w:rsid w:val="00D32866"/>
    <w:rsid w:val="00D32B1B"/>
    <w:rsid w:val="00D32EB9"/>
    <w:rsid w:val="00D33458"/>
    <w:rsid w:val="00D33968"/>
    <w:rsid w:val="00D33BC9"/>
    <w:rsid w:val="00D3448C"/>
    <w:rsid w:val="00D3476E"/>
    <w:rsid w:val="00D34960"/>
    <w:rsid w:val="00D34A34"/>
    <w:rsid w:val="00D34B3B"/>
    <w:rsid w:val="00D34D74"/>
    <w:rsid w:val="00D35711"/>
    <w:rsid w:val="00D35A55"/>
    <w:rsid w:val="00D35AB4"/>
    <w:rsid w:val="00D35B71"/>
    <w:rsid w:val="00D36774"/>
    <w:rsid w:val="00D37688"/>
    <w:rsid w:val="00D4012B"/>
    <w:rsid w:val="00D4022C"/>
    <w:rsid w:val="00D40637"/>
    <w:rsid w:val="00D40A4C"/>
    <w:rsid w:val="00D4153F"/>
    <w:rsid w:val="00D41744"/>
    <w:rsid w:val="00D41A09"/>
    <w:rsid w:val="00D41AEC"/>
    <w:rsid w:val="00D4236D"/>
    <w:rsid w:val="00D42657"/>
    <w:rsid w:val="00D42750"/>
    <w:rsid w:val="00D42CEB"/>
    <w:rsid w:val="00D43127"/>
    <w:rsid w:val="00D43171"/>
    <w:rsid w:val="00D4458B"/>
    <w:rsid w:val="00D4469D"/>
    <w:rsid w:val="00D447D2"/>
    <w:rsid w:val="00D4586D"/>
    <w:rsid w:val="00D45D3D"/>
    <w:rsid w:val="00D461C6"/>
    <w:rsid w:val="00D4632A"/>
    <w:rsid w:val="00D464F1"/>
    <w:rsid w:val="00D46A4F"/>
    <w:rsid w:val="00D47A45"/>
    <w:rsid w:val="00D47D19"/>
    <w:rsid w:val="00D50117"/>
    <w:rsid w:val="00D50984"/>
    <w:rsid w:val="00D51190"/>
    <w:rsid w:val="00D51D4B"/>
    <w:rsid w:val="00D5217D"/>
    <w:rsid w:val="00D52DF2"/>
    <w:rsid w:val="00D52FFD"/>
    <w:rsid w:val="00D5391F"/>
    <w:rsid w:val="00D5423F"/>
    <w:rsid w:val="00D5433C"/>
    <w:rsid w:val="00D5491A"/>
    <w:rsid w:val="00D54A52"/>
    <w:rsid w:val="00D54D03"/>
    <w:rsid w:val="00D55320"/>
    <w:rsid w:val="00D5547E"/>
    <w:rsid w:val="00D55755"/>
    <w:rsid w:val="00D558D0"/>
    <w:rsid w:val="00D568F6"/>
    <w:rsid w:val="00D56C64"/>
    <w:rsid w:val="00D56FDB"/>
    <w:rsid w:val="00D575BA"/>
    <w:rsid w:val="00D57743"/>
    <w:rsid w:val="00D57884"/>
    <w:rsid w:val="00D609EA"/>
    <w:rsid w:val="00D60BA5"/>
    <w:rsid w:val="00D60DE6"/>
    <w:rsid w:val="00D61154"/>
    <w:rsid w:val="00D61EB4"/>
    <w:rsid w:val="00D6211F"/>
    <w:rsid w:val="00D6287A"/>
    <w:rsid w:val="00D6297C"/>
    <w:rsid w:val="00D62A11"/>
    <w:rsid w:val="00D62D04"/>
    <w:rsid w:val="00D62DA7"/>
    <w:rsid w:val="00D63316"/>
    <w:rsid w:val="00D639ED"/>
    <w:rsid w:val="00D6446F"/>
    <w:rsid w:val="00D64789"/>
    <w:rsid w:val="00D64BDF"/>
    <w:rsid w:val="00D64DE2"/>
    <w:rsid w:val="00D652A9"/>
    <w:rsid w:val="00D65F76"/>
    <w:rsid w:val="00D6701A"/>
    <w:rsid w:val="00D6731E"/>
    <w:rsid w:val="00D6766E"/>
    <w:rsid w:val="00D67A37"/>
    <w:rsid w:val="00D67E7C"/>
    <w:rsid w:val="00D7084D"/>
    <w:rsid w:val="00D70952"/>
    <w:rsid w:val="00D70AC8"/>
    <w:rsid w:val="00D70B03"/>
    <w:rsid w:val="00D714DE"/>
    <w:rsid w:val="00D71746"/>
    <w:rsid w:val="00D71836"/>
    <w:rsid w:val="00D71E17"/>
    <w:rsid w:val="00D72085"/>
    <w:rsid w:val="00D72DC2"/>
    <w:rsid w:val="00D72F6A"/>
    <w:rsid w:val="00D73519"/>
    <w:rsid w:val="00D7436F"/>
    <w:rsid w:val="00D74C9A"/>
    <w:rsid w:val="00D755C1"/>
    <w:rsid w:val="00D75DCD"/>
    <w:rsid w:val="00D76402"/>
    <w:rsid w:val="00D76C96"/>
    <w:rsid w:val="00D775CA"/>
    <w:rsid w:val="00D779C8"/>
    <w:rsid w:val="00D801CA"/>
    <w:rsid w:val="00D80444"/>
    <w:rsid w:val="00D8134C"/>
    <w:rsid w:val="00D81480"/>
    <w:rsid w:val="00D81A66"/>
    <w:rsid w:val="00D81B3A"/>
    <w:rsid w:val="00D8201C"/>
    <w:rsid w:val="00D82E4E"/>
    <w:rsid w:val="00D830C4"/>
    <w:rsid w:val="00D8334B"/>
    <w:rsid w:val="00D83848"/>
    <w:rsid w:val="00D839FE"/>
    <w:rsid w:val="00D84055"/>
    <w:rsid w:val="00D84205"/>
    <w:rsid w:val="00D84C40"/>
    <w:rsid w:val="00D85E00"/>
    <w:rsid w:val="00D86151"/>
    <w:rsid w:val="00D86255"/>
    <w:rsid w:val="00D8661B"/>
    <w:rsid w:val="00D86DDE"/>
    <w:rsid w:val="00D8722F"/>
    <w:rsid w:val="00D87248"/>
    <w:rsid w:val="00D8799E"/>
    <w:rsid w:val="00D87BDD"/>
    <w:rsid w:val="00D87D78"/>
    <w:rsid w:val="00D87DB7"/>
    <w:rsid w:val="00D900D1"/>
    <w:rsid w:val="00D90781"/>
    <w:rsid w:val="00D90D61"/>
    <w:rsid w:val="00D90DD6"/>
    <w:rsid w:val="00D90EA5"/>
    <w:rsid w:val="00D90FA2"/>
    <w:rsid w:val="00D91C18"/>
    <w:rsid w:val="00D9315F"/>
    <w:rsid w:val="00D93412"/>
    <w:rsid w:val="00D93DC3"/>
    <w:rsid w:val="00D93DFC"/>
    <w:rsid w:val="00D93EB8"/>
    <w:rsid w:val="00D93F06"/>
    <w:rsid w:val="00D93FC5"/>
    <w:rsid w:val="00D94273"/>
    <w:rsid w:val="00D95152"/>
    <w:rsid w:val="00D9555E"/>
    <w:rsid w:val="00D95629"/>
    <w:rsid w:val="00D95D43"/>
    <w:rsid w:val="00D96D9B"/>
    <w:rsid w:val="00D9703A"/>
    <w:rsid w:val="00D97861"/>
    <w:rsid w:val="00D978D4"/>
    <w:rsid w:val="00D97A98"/>
    <w:rsid w:val="00DA036E"/>
    <w:rsid w:val="00DA0AC5"/>
    <w:rsid w:val="00DA0DB7"/>
    <w:rsid w:val="00DA2096"/>
    <w:rsid w:val="00DA2D1B"/>
    <w:rsid w:val="00DA3544"/>
    <w:rsid w:val="00DA3A91"/>
    <w:rsid w:val="00DA3BBC"/>
    <w:rsid w:val="00DA442D"/>
    <w:rsid w:val="00DA4A3C"/>
    <w:rsid w:val="00DA4AE1"/>
    <w:rsid w:val="00DA4B15"/>
    <w:rsid w:val="00DA4BAA"/>
    <w:rsid w:val="00DA51F8"/>
    <w:rsid w:val="00DA52FB"/>
    <w:rsid w:val="00DA57B8"/>
    <w:rsid w:val="00DA5949"/>
    <w:rsid w:val="00DA75C7"/>
    <w:rsid w:val="00DA79F3"/>
    <w:rsid w:val="00DB038E"/>
    <w:rsid w:val="00DB08E7"/>
    <w:rsid w:val="00DB0A22"/>
    <w:rsid w:val="00DB0A9A"/>
    <w:rsid w:val="00DB1773"/>
    <w:rsid w:val="00DB1DD2"/>
    <w:rsid w:val="00DB2DBB"/>
    <w:rsid w:val="00DB2EAC"/>
    <w:rsid w:val="00DB3574"/>
    <w:rsid w:val="00DB387A"/>
    <w:rsid w:val="00DB3BAE"/>
    <w:rsid w:val="00DB3EC3"/>
    <w:rsid w:val="00DB4BAC"/>
    <w:rsid w:val="00DB50BD"/>
    <w:rsid w:val="00DB553B"/>
    <w:rsid w:val="00DB590C"/>
    <w:rsid w:val="00DB5AF0"/>
    <w:rsid w:val="00DB670C"/>
    <w:rsid w:val="00DB7267"/>
    <w:rsid w:val="00DB744D"/>
    <w:rsid w:val="00DB74DB"/>
    <w:rsid w:val="00DB77D4"/>
    <w:rsid w:val="00DC0138"/>
    <w:rsid w:val="00DC051E"/>
    <w:rsid w:val="00DC2306"/>
    <w:rsid w:val="00DC2872"/>
    <w:rsid w:val="00DC3770"/>
    <w:rsid w:val="00DC4414"/>
    <w:rsid w:val="00DC47CE"/>
    <w:rsid w:val="00DC556B"/>
    <w:rsid w:val="00DC5EE1"/>
    <w:rsid w:val="00DD27B7"/>
    <w:rsid w:val="00DD2873"/>
    <w:rsid w:val="00DD2E97"/>
    <w:rsid w:val="00DD2F1A"/>
    <w:rsid w:val="00DD3834"/>
    <w:rsid w:val="00DD3B41"/>
    <w:rsid w:val="00DD3B6D"/>
    <w:rsid w:val="00DD3E62"/>
    <w:rsid w:val="00DD48EE"/>
    <w:rsid w:val="00DD4BBD"/>
    <w:rsid w:val="00DD4E6A"/>
    <w:rsid w:val="00DD54D1"/>
    <w:rsid w:val="00DD5574"/>
    <w:rsid w:val="00DD6014"/>
    <w:rsid w:val="00DD61C9"/>
    <w:rsid w:val="00DD61FD"/>
    <w:rsid w:val="00DD645C"/>
    <w:rsid w:val="00DD6AFE"/>
    <w:rsid w:val="00DD6B4C"/>
    <w:rsid w:val="00DD70D4"/>
    <w:rsid w:val="00DD7499"/>
    <w:rsid w:val="00DD75DC"/>
    <w:rsid w:val="00DD7619"/>
    <w:rsid w:val="00DD7CE3"/>
    <w:rsid w:val="00DE0857"/>
    <w:rsid w:val="00DE0B69"/>
    <w:rsid w:val="00DE0E57"/>
    <w:rsid w:val="00DE1E10"/>
    <w:rsid w:val="00DE205F"/>
    <w:rsid w:val="00DE2F97"/>
    <w:rsid w:val="00DE2F99"/>
    <w:rsid w:val="00DE2FBA"/>
    <w:rsid w:val="00DE3146"/>
    <w:rsid w:val="00DE35E5"/>
    <w:rsid w:val="00DE3B5F"/>
    <w:rsid w:val="00DE3EB0"/>
    <w:rsid w:val="00DE40E1"/>
    <w:rsid w:val="00DE4163"/>
    <w:rsid w:val="00DE4208"/>
    <w:rsid w:val="00DE4519"/>
    <w:rsid w:val="00DE4D38"/>
    <w:rsid w:val="00DE54FA"/>
    <w:rsid w:val="00DE65CA"/>
    <w:rsid w:val="00DE6B18"/>
    <w:rsid w:val="00DE6FA9"/>
    <w:rsid w:val="00DE771E"/>
    <w:rsid w:val="00DF036E"/>
    <w:rsid w:val="00DF145D"/>
    <w:rsid w:val="00DF1D3C"/>
    <w:rsid w:val="00DF1F8C"/>
    <w:rsid w:val="00DF2B01"/>
    <w:rsid w:val="00DF2C49"/>
    <w:rsid w:val="00DF3A05"/>
    <w:rsid w:val="00DF3BAA"/>
    <w:rsid w:val="00DF480D"/>
    <w:rsid w:val="00DF4E37"/>
    <w:rsid w:val="00DF5BA8"/>
    <w:rsid w:val="00DF621C"/>
    <w:rsid w:val="00DF6606"/>
    <w:rsid w:val="00DF68D7"/>
    <w:rsid w:val="00DF6F37"/>
    <w:rsid w:val="00DF74F7"/>
    <w:rsid w:val="00DF77A8"/>
    <w:rsid w:val="00DF7EC5"/>
    <w:rsid w:val="00E00028"/>
    <w:rsid w:val="00E001CE"/>
    <w:rsid w:val="00E001E6"/>
    <w:rsid w:val="00E00E09"/>
    <w:rsid w:val="00E01069"/>
    <w:rsid w:val="00E0161D"/>
    <w:rsid w:val="00E02563"/>
    <w:rsid w:val="00E02BD7"/>
    <w:rsid w:val="00E032C2"/>
    <w:rsid w:val="00E034D0"/>
    <w:rsid w:val="00E03504"/>
    <w:rsid w:val="00E03C5F"/>
    <w:rsid w:val="00E03C6F"/>
    <w:rsid w:val="00E04D62"/>
    <w:rsid w:val="00E06034"/>
    <w:rsid w:val="00E0626B"/>
    <w:rsid w:val="00E06BA6"/>
    <w:rsid w:val="00E070C8"/>
    <w:rsid w:val="00E07529"/>
    <w:rsid w:val="00E1010D"/>
    <w:rsid w:val="00E1175E"/>
    <w:rsid w:val="00E11E87"/>
    <w:rsid w:val="00E123ED"/>
    <w:rsid w:val="00E1246A"/>
    <w:rsid w:val="00E129D1"/>
    <w:rsid w:val="00E13375"/>
    <w:rsid w:val="00E133BC"/>
    <w:rsid w:val="00E134BA"/>
    <w:rsid w:val="00E13CC7"/>
    <w:rsid w:val="00E13EA6"/>
    <w:rsid w:val="00E14D4E"/>
    <w:rsid w:val="00E1507B"/>
    <w:rsid w:val="00E153D8"/>
    <w:rsid w:val="00E16201"/>
    <w:rsid w:val="00E1761A"/>
    <w:rsid w:val="00E178D3"/>
    <w:rsid w:val="00E17A33"/>
    <w:rsid w:val="00E2036E"/>
    <w:rsid w:val="00E20642"/>
    <w:rsid w:val="00E20B75"/>
    <w:rsid w:val="00E213E4"/>
    <w:rsid w:val="00E2278B"/>
    <w:rsid w:val="00E22DD9"/>
    <w:rsid w:val="00E2313D"/>
    <w:rsid w:val="00E23767"/>
    <w:rsid w:val="00E239B8"/>
    <w:rsid w:val="00E2499D"/>
    <w:rsid w:val="00E24D61"/>
    <w:rsid w:val="00E25F51"/>
    <w:rsid w:val="00E263D2"/>
    <w:rsid w:val="00E26A1B"/>
    <w:rsid w:val="00E26E07"/>
    <w:rsid w:val="00E27496"/>
    <w:rsid w:val="00E27E9B"/>
    <w:rsid w:val="00E30F82"/>
    <w:rsid w:val="00E31435"/>
    <w:rsid w:val="00E314A8"/>
    <w:rsid w:val="00E31C92"/>
    <w:rsid w:val="00E31FF7"/>
    <w:rsid w:val="00E32146"/>
    <w:rsid w:val="00E322E6"/>
    <w:rsid w:val="00E330D4"/>
    <w:rsid w:val="00E33A87"/>
    <w:rsid w:val="00E33F9D"/>
    <w:rsid w:val="00E34249"/>
    <w:rsid w:val="00E344D8"/>
    <w:rsid w:val="00E3454D"/>
    <w:rsid w:val="00E34FAE"/>
    <w:rsid w:val="00E352E9"/>
    <w:rsid w:val="00E35704"/>
    <w:rsid w:val="00E35A50"/>
    <w:rsid w:val="00E365FC"/>
    <w:rsid w:val="00E36CA4"/>
    <w:rsid w:val="00E36FB1"/>
    <w:rsid w:val="00E3704A"/>
    <w:rsid w:val="00E375FE"/>
    <w:rsid w:val="00E37A05"/>
    <w:rsid w:val="00E40216"/>
    <w:rsid w:val="00E40323"/>
    <w:rsid w:val="00E40E2E"/>
    <w:rsid w:val="00E4102E"/>
    <w:rsid w:val="00E41536"/>
    <w:rsid w:val="00E41951"/>
    <w:rsid w:val="00E41F69"/>
    <w:rsid w:val="00E42042"/>
    <w:rsid w:val="00E425C1"/>
    <w:rsid w:val="00E43DED"/>
    <w:rsid w:val="00E440D9"/>
    <w:rsid w:val="00E440F0"/>
    <w:rsid w:val="00E4509D"/>
    <w:rsid w:val="00E4522A"/>
    <w:rsid w:val="00E4598A"/>
    <w:rsid w:val="00E45FB6"/>
    <w:rsid w:val="00E46254"/>
    <w:rsid w:val="00E46500"/>
    <w:rsid w:val="00E4683F"/>
    <w:rsid w:val="00E47205"/>
    <w:rsid w:val="00E477C2"/>
    <w:rsid w:val="00E47EC4"/>
    <w:rsid w:val="00E50489"/>
    <w:rsid w:val="00E50508"/>
    <w:rsid w:val="00E50A01"/>
    <w:rsid w:val="00E51247"/>
    <w:rsid w:val="00E51A68"/>
    <w:rsid w:val="00E51E2B"/>
    <w:rsid w:val="00E521FB"/>
    <w:rsid w:val="00E536DA"/>
    <w:rsid w:val="00E537EB"/>
    <w:rsid w:val="00E53A03"/>
    <w:rsid w:val="00E53B70"/>
    <w:rsid w:val="00E53BFF"/>
    <w:rsid w:val="00E54719"/>
    <w:rsid w:val="00E54B09"/>
    <w:rsid w:val="00E559D8"/>
    <w:rsid w:val="00E56081"/>
    <w:rsid w:val="00E563ED"/>
    <w:rsid w:val="00E569E9"/>
    <w:rsid w:val="00E56E21"/>
    <w:rsid w:val="00E57374"/>
    <w:rsid w:val="00E57DFF"/>
    <w:rsid w:val="00E60577"/>
    <w:rsid w:val="00E60D90"/>
    <w:rsid w:val="00E60FA4"/>
    <w:rsid w:val="00E61023"/>
    <w:rsid w:val="00E610C0"/>
    <w:rsid w:val="00E61370"/>
    <w:rsid w:val="00E62956"/>
    <w:rsid w:val="00E62A50"/>
    <w:rsid w:val="00E62A99"/>
    <w:rsid w:val="00E63273"/>
    <w:rsid w:val="00E638D8"/>
    <w:rsid w:val="00E63C48"/>
    <w:rsid w:val="00E642FE"/>
    <w:rsid w:val="00E6434C"/>
    <w:rsid w:val="00E64D04"/>
    <w:rsid w:val="00E65EC1"/>
    <w:rsid w:val="00E66BA4"/>
    <w:rsid w:val="00E66BEC"/>
    <w:rsid w:val="00E66E0B"/>
    <w:rsid w:val="00E6739E"/>
    <w:rsid w:val="00E67BC2"/>
    <w:rsid w:val="00E67FA8"/>
    <w:rsid w:val="00E70077"/>
    <w:rsid w:val="00E71F2C"/>
    <w:rsid w:val="00E7239E"/>
    <w:rsid w:val="00E72897"/>
    <w:rsid w:val="00E733C3"/>
    <w:rsid w:val="00E73440"/>
    <w:rsid w:val="00E737A6"/>
    <w:rsid w:val="00E7425B"/>
    <w:rsid w:val="00E7481D"/>
    <w:rsid w:val="00E74D3A"/>
    <w:rsid w:val="00E75375"/>
    <w:rsid w:val="00E75512"/>
    <w:rsid w:val="00E75C28"/>
    <w:rsid w:val="00E76149"/>
    <w:rsid w:val="00E761A5"/>
    <w:rsid w:val="00E7631B"/>
    <w:rsid w:val="00E77F27"/>
    <w:rsid w:val="00E80E8B"/>
    <w:rsid w:val="00E80F56"/>
    <w:rsid w:val="00E81BC8"/>
    <w:rsid w:val="00E81BEA"/>
    <w:rsid w:val="00E8396F"/>
    <w:rsid w:val="00E83C08"/>
    <w:rsid w:val="00E83C6D"/>
    <w:rsid w:val="00E84F2E"/>
    <w:rsid w:val="00E84F3D"/>
    <w:rsid w:val="00E8520F"/>
    <w:rsid w:val="00E85603"/>
    <w:rsid w:val="00E858B1"/>
    <w:rsid w:val="00E85D9E"/>
    <w:rsid w:val="00E862F8"/>
    <w:rsid w:val="00E86B80"/>
    <w:rsid w:val="00E8705C"/>
    <w:rsid w:val="00E87751"/>
    <w:rsid w:val="00E907D6"/>
    <w:rsid w:val="00E92467"/>
    <w:rsid w:val="00E924FF"/>
    <w:rsid w:val="00E92793"/>
    <w:rsid w:val="00E92DBC"/>
    <w:rsid w:val="00E93687"/>
    <w:rsid w:val="00E936F8"/>
    <w:rsid w:val="00E93A1C"/>
    <w:rsid w:val="00E9414D"/>
    <w:rsid w:val="00E952E3"/>
    <w:rsid w:val="00E95661"/>
    <w:rsid w:val="00E95712"/>
    <w:rsid w:val="00E95DEC"/>
    <w:rsid w:val="00E9726A"/>
    <w:rsid w:val="00E97971"/>
    <w:rsid w:val="00EA0A42"/>
    <w:rsid w:val="00EA135A"/>
    <w:rsid w:val="00EA14DA"/>
    <w:rsid w:val="00EA2334"/>
    <w:rsid w:val="00EA25C6"/>
    <w:rsid w:val="00EA29FA"/>
    <w:rsid w:val="00EA2EB2"/>
    <w:rsid w:val="00EA3161"/>
    <w:rsid w:val="00EA38A6"/>
    <w:rsid w:val="00EA3A31"/>
    <w:rsid w:val="00EA3EAA"/>
    <w:rsid w:val="00EA3FAC"/>
    <w:rsid w:val="00EA4549"/>
    <w:rsid w:val="00EA458F"/>
    <w:rsid w:val="00EA46C0"/>
    <w:rsid w:val="00EA477E"/>
    <w:rsid w:val="00EA6280"/>
    <w:rsid w:val="00EA62BF"/>
    <w:rsid w:val="00EA6F95"/>
    <w:rsid w:val="00EA7573"/>
    <w:rsid w:val="00EA75F9"/>
    <w:rsid w:val="00EA76D3"/>
    <w:rsid w:val="00EA7796"/>
    <w:rsid w:val="00EA7ABB"/>
    <w:rsid w:val="00EB164B"/>
    <w:rsid w:val="00EB1C9C"/>
    <w:rsid w:val="00EB229A"/>
    <w:rsid w:val="00EB2D2E"/>
    <w:rsid w:val="00EB2FE1"/>
    <w:rsid w:val="00EB3567"/>
    <w:rsid w:val="00EB3630"/>
    <w:rsid w:val="00EB4181"/>
    <w:rsid w:val="00EB464E"/>
    <w:rsid w:val="00EB46CC"/>
    <w:rsid w:val="00EB47E6"/>
    <w:rsid w:val="00EB4851"/>
    <w:rsid w:val="00EB4876"/>
    <w:rsid w:val="00EB4BD2"/>
    <w:rsid w:val="00EB4E98"/>
    <w:rsid w:val="00EB512A"/>
    <w:rsid w:val="00EB5940"/>
    <w:rsid w:val="00EB59CB"/>
    <w:rsid w:val="00EB59D1"/>
    <w:rsid w:val="00EB5B69"/>
    <w:rsid w:val="00EB6867"/>
    <w:rsid w:val="00EB7123"/>
    <w:rsid w:val="00EB7163"/>
    <w:rsid w:val="00EB76F6"/>
    <w:rsid w:val="00EB7942"/>
    <w:rsid w:val="00EB7C1E"/>
    <w:rsid w:val="00EC07B2"/>
    <w:rsid w:val="00EC13D7"/>
    <w:rsid w:val="00EC1878"/>
    <w:rsid w:val="00EC1F72"/>
    <w:rsid w:val="00EC2581"/>
    <w:rsid w:val="00EC29AA"/>
    <w:rsid w:val="00EC29B0"/>
    <w:rsid w:val="00EC3944"/>
    <w:rsid w:val="00EC3F0F"/>
    <w:rsid w:val="00EC41EC"/>
    <w:rsid w:val="00EC438F"/>
    <w:rsid w:val="00EC466C"/>
    <w:rsid w:val="00EC4953"/>
    <w:rsid w:val="00EC50B3"/>
    <w:rsid w:val="00EC5170"/>
    <w:rsid w:val="00EC5F6C"/>
    <w:rsid w:val="00EC64D7"/>
    <w:rsid w:val="00EC666E"/>
    <w:rsid w:val="00EC6702"/>
    <w:rsid w:val="00EC770D"/>
    <w:rsid w:val="00EC7A31"/>
    <w:rsid w:val="00ED0161"/>
    <w:rsid w:val="00ED0C25"/>
    <w:rsid w:val="00ED1246"/>
    <w:rsid w:val="00ED2F24"/>
    <w:rsid w:val="00ED399F"/>
    <w:rsid w:val="00ED3C13"/>
    <w:rsid w:val="00ED5159"/>
    <w:rsid w:val="00ED518F"/>
    <w:rsid w:val="00ED51DF"/>
    <w:rsid w:val="00ED6F5D"/>
    <w:rsid w:val="00EE026A"/>
    <w:rsid w:val="00EE0800"/>
    <w:rsid w:val="00EE0DE1"/>
    <w:rsid w:val="00EE12C9"/>
    <w:rsid w:val="00EE1979"/>
    <w:rsid w:val="00EE1AA4"/>
    <w:rsid w:val="00EE2637"/>
    <w:rsid w:val="00EE2A97"/>
    <w:rsid w:val="00EE309E"/>
    <w:rsid w:val="00EE3726"/>
    <w:rsid w:val="00EE4143"/>
    <w:rsid w:val="00EE4FDA"/>
    <w:rsid w:val="00EE5784"/>
    <w:rsid w:val="00EE5793"/>
    <w:rsid w:val="00EE626F"/>
    <w:rsid w:val="00EE6516"/>
    <w:rsid w:val="00EE6643"/>
    <w:rsid w:val="00EE6762"/>
    <w:rsid w:val="00EE6958"/>
    <w:rsid w:val="00EE6A9B"/>
    <w:rsid w:val="00EE6D7E"/>
    <w:rsid w:val="00EE6E4F"/>
    <w:rsid w:val="00EF069B"/>
    <w:rsid w:val="00EF0C3A"/>
    <w:rsid w:val="00EF0DF4"/>
    <w:rsid w:val="00EF0FA9"/>
    <w:rsid w:val="00EF16A9"/>
    <w:rsid w:val="00EF1812"/>
    <w:rsid w:val="00EF18E7"/>
    <w:rsid w:val="00EF2AAA"/>
    <w:rsid w:val="00EF2D53"/>
    <w:rsid w:val="00EF3411"/>
    <w:rsid w:val="00EF3932"/>
    <w:rsid w:val="00EF442D"/>
    <w:rsid w:val="00EF4548"/>
    <w:rsid w:val="00EF48C0"/>
    <w:rsid w:val="00EF4A00"/>
    <w:rsid w:val="00EF4D64"/>
    <w:rsid w:val="00EF4D7E"/>
    <w:rsid w:val="00EF5468"/>
    <w:rsid w:val="00EF5B5E"/>
    <w:rsid w:val="00EF5D6D"/>
    <w:rsid w:val="00EF5E1C"/>
    <w:rsid w:val="00EF657D"/>
    <w:rsid w:val="00EF740E"/>
    <w:rsid w:val="00EF7561"/>
    <w:rsid w:val="00EF7A15"/>
    <w:rsid w:val="00F01133"/>
    <w:rsid w:val="00F01797"/>
    <w:rsid w:val="00F01850"/>
    <w:rsid w:val="00F0249C"/>
    <w:rsid w:val="00F025B3"/>
    <w:rsid w:val="00F02D21"/>
    <w:rsid w:val="00F02FF0"/>
    <w:rsid w:val="00F03045"/>
    <w:rsid w:val="00F03A76"/>
    <w:rsid w:val="00F03AD8"/>
    <w:rsid w:val="00F04206"/>
    <w:rsid w:val="00F04C8D"/>
    <w:rsid w:val="00F04F3B"/>
    <w:rsid w:val="00F05B91"/>
    <w:rsid w:val="00F06948"/>
    <w:rsid w:val="00F0718D"/>
    <w:rsid w:val="00F079D8"/>
    <w:rsid w:val="00F10A09"/>
    <w:rsid w:val="00F10CB3"/>
    <w:rsid w:val="00F10CBF"/>
    <w:rsid w:val="00F10D06"/>
    <w:rsid w:val="00F10F14"/>
    <w:rsid w:val="00F10FE9"/>
    <w:rsid w:val="00F12216"/>
    <w:rsid w:val="00F12621"/>
    <w:rsid w:val="00F12743"/>
    <w:rsid w:val="00F130D4"/>
    <w:rsid w:val="00F13972"/>
    <w:rsid w:val="00F13BA5"/>
    <w:rsid w:val="00F1517B"/>
    <w:rsid w:val="00F158E7"/>
    <w:rsid w:val="00F15DF7"/>
    <w:rsid w:val="00F16118"/>
    <w:rsid w:val="00F165E9"/>
    <w:rsid w:val="00F1687B"/>
    <w:rsid w:val="00F16BDE"/>
    <w:rsid w:val="00F16F12"/>
    <w:rsid w:val="00F2058F"/>
    <w:rsid w:val="00F2084E"/>
    <w:rsid w:val="00F209DD"/>
    <w:rsid w:val="00F20AC6"/>
    <w:rsid w:val="00F20D36"/>
    <w:rsid w:val="00F20E9D"/>
    <w:rsid w:val="00F2139B"/>
    <w:rsid w:val="00F217C7"/>
    <w:rsid w:val="00F22313"/>
    <w:rsid w:val="00F22870"/>
    <w:rsid w:val="00F23336"/>
    <w:rsid w:val="00F23551"/>
    <w:rsid w:val="00F235AE"/>
    <w:rsid w:val="00F2447E"/>
    <w:rsid w:val="00F24884"/>
    <w:rsid w:val="00F24E26"/>
    <w:rsid w:val="00F24F4F"/>
    <w:rsid w:val="00F25D01"/>
    <w:rsid w:val="00F25E79"/>
    <w:rsid w:val="00F27509"/>
    <w:rsid w:val="00F27862"/>
    <w:rsid w:val="00F31A01"/>
    <w:rsid w:val="00F3271B"/>
    <w:rsid w:val="00F33BD2"/>
    <w:rsid w:val="00F33E8A"/>
    <w:rsid w:val="00F34515"/>
    <w:rsid w:val="00F34D01"/>
    <w:rsid w:val="00F35842"/>
    <w:rsid w:val="00F364B6"/>
    <w:rsid w:val="00F36880"/>
    <w:rsid w:val="00F378BD"/>
    <w:rsid w:val="00F37D12"/>
    <w:rsid w:val="00F37D29"/>
    <w:rsid w:val="00F41E8A"/>
    <w:rsid w:val="00F42232"/>
    <w:rsid w:val="00F423BD"/>
    <w:rsid w:val="00F424A8"/>
    <w:rsid w:val="00F42795"/>
    <w:rsid w:val="00F42EFE"/>
    <w:rsid w:val="00F435E2"/>
    <w:rsid w:val="00F4417B"/>
    <w:rsid w:val="00F44571"/>
    <w:rsid w:val="00F447D8"/>
    <w:rsid w:val="00F4501A"/>
    <w:rsid w:val="00F454F8"/>
    <w:rsid w:val="00F45932"/>
    <w:rsid w:val="00F45CCB"/>
    <w:rsid w:val="00F4642D"/>
    <w:rsid w:val="00F46AB9"/>
    <w:rsid w:val="00F47092"/>
    <w:rsid w:val="00F50042"/>
    <w:rsid w:val="00F50082"/>
    <w:rsid w:val="00F509AB"/>
    <w:rsid w:val="00F50A30"/>
    <w:rsid w:val="00F50B13"/>
    <w:rsid w:val="00F5122B"/>
    <w:rsid w:val="00F512F3"/>
    <w:rsid w:val="00F51419"/>
    <w:rsid w:val="00F51533"/>
    <w:rsid w:val="00F51670"/>
    <w:rsid w:val="00F51DAA"/>
    <w:rsid w:val="00F51DD5"/>
    <w:rsid w:val="00F52060"/>
    <w:rsid w:val="00F527FE"/>
    <w:rsid w:val="00F52889"/>
    <w:rsid w:val="00F5397B"/>
    <w:rsid w:val="00F53A3C"/>
    <w:rsid w:val="00F53D10"/>
    <w:rsid w:val="00F53D4B"/>
    <w:rsid w:val="00F53F26"/>
    <w:rsid w:val="00F54A0B"/>
    <w:rsid w:val="00F54CE0"/>
    <w:rsid w:val="00F5570C"/>
    <w:rsid w:val="00F55D41"/>
    <w:rsid w:val="00F55F70"/>
    <w:rsid w:val="00F56120"/>
    <w:rsid w:val="00F56EC8"/>
    <w:rsid w:val="00F56FD0"/>
    <w:rsid w:val="00F57184"/>
    <w:rsid w:val="00F57D2D"/>
    <w:rsid w:val="00F6043E"/>
    <w:rsid w:val="00F60696"/>
    <w:rsid w:val="00F61404"/>
    <w:rsid w:val="00F61A03"/>
    <w:rsid w:val="00F6242D"/>
    <w:rsid w:val="00F62834"/>
    <w:rsid w:val="00F63353"/>
    <w:rsid w:val="00F64329"/>
    <w:rsid w:val="00F64E00"/>
    <w:rsid w:val="00F657F5"/>
    <w:rsid w:val="00F65AC4"/>
    <w:rsid w:val="00F663B1"/>
    <w:rsid w:val="00F67087"/>
    <w:rsid w:val="00F679F3"/>
    <w:rsid w:val="00F707C9"/>
    <w:rsid w:val="00F71412"/>
    <w:rsid w:val="00F716A6"/>
    <w:rsid w:val="00F717B0"/>
    <w:rsid w:val="00F71BA9"/>
    <w:rsid w:val="00F71D34"/>
    <w:rsid w:val="00F72259"/>
    <w:rsid w:val="00F724C6"/>
    <w:rsid w:val="00F72752"/>
    <w:rsid w:val="00F72E86"/>
    <w:rsid w:val="00F73571"/>
    <w:rsid w:val="00F7457C"/>
    <w:rsid w:val="00F749B2"/>
    <w:rsid w:val="00F74E0E"/>
    <w:rsid w:val="00F75B38"/>
    <w:rsid w:val="00F76408"/>
    <w:rsid w:val="00F76B5E"/>
    <w:rsid w:val="00F76F09"/>
    <w:rsid w:val="00F7726C"/>
    <w:rsid w:val="00F77C3B"/>
    <w:rsid w:val="00F77E70"/>
    <w:rsid w:val="00F80247"/>
    <w:rsid w:val="00F80603"/>
    <w:rsid w:val="00F807BF"/>
    <w:rsid w:val="00F80B20"/>
    <w:rsid w:val="00F813F0"/>
    <w:rsid w:val="00F81D65"/>
    <w:rsid w:val="00F826F3"/>
    <w:rsid w:val="00F83088"/>
    <w:rsid w:val="00F83429"/>
    <w:rsid w:val="00F8379E"/>
    <w:rsid w:val="00F83818"/>
    <w:rsid w:val="00F83B91"/>
    <w:rsid w:val="00F846FD"/>
    <w:rsid w:val="00F84A79"/>
    <w:rsid w:val="00F84C37"/>
    <w:rsid w:val="00F851BB"/>
    <w:rsid w:val="00F85452"/>
    <w:rsid w:val="00F856E3"/>
    <w:rsid w:val="00F85851"/>
    <w:rsid w:val="00F85894"/>
    <w:rsid w:val="00F8609F"/>
    <w:rsid w:val="00F860BD"/>
    <w:rsid w:val="00F864B7"/>
    <w:rsid w:val="00F867EA"/>
    <w:rsid w:val="00F86A41"/>
    <w:rsid w:val="00F86ED3"/>
    <w:rsid w:val="00F86FA8"/>
    <w:rsid w:val="00F8726B"/>
    <w:rsid w:val="00F87AA2"/>
    <w:rsid w:val="00F905FF"/>
    <w:rsid w:val="00F91011"/>
    <w:rsid w:val="00F91D77"/>
    <w:rsid w:val="00F92585"/>
    <w:rsid w:val="00F926C0"/>
    <w:rsid w:val="00F9295B"/>
    <w:rsid w:val="00F9324F"/>
    <w:rsid w:val="00F93830"/>
    <w:rsid w:val="00F94C71"/>
    <w:rsid w:val="00F94E9A"/>
    <w:rsid w:val="00F9545C"/>
    <w:rsid w:val="00F9545D"/>
    <w:rsid w:val="00F957AF"/>
    <w:rsid w:val="00F958B7"/>
    <w:rsid w:val="00F95912"/>
    <w:rsid w:val="00F959F8"/>
    <w:rsid w:val="00F9710C"/>
    <w:rsid w:val="00F973A7"/>
    <w:rsid w:val="00F9772E"/>
    <w:rsid w:val="00F97A55"/>
    <w:rsid w:val="00F97CA0"/>
    <w:rsid w:val="00F97CCB"/>
    <w:rsid w:val="00FA05EB"/>
    <w:rsid w:val="00FA0B3A"/>
    <w:rsid w:val="00FA1BD2"/>
    <w:rsid w:val="00FA2F71"/>
    <w:rsid w:val="00FA318B"/>
    <w:rsid w:val="00FA3240"/>
    <w:rsid w:val="00FA35D3"/>
    <w:rsid w:val="00FA47B8"/>
    <w:rsid w:val="00FA4EFE"/>
    <w:rsid w:val="00FA5A38"/>
    <w:rsid w:val="00FA5ABD"/>
    <w:rsid w:val="00FA5F33"/>
    <w:rsid w:val="00FA6281"/>
    <w:rsid w:val="00FA6DAE"/>
    <w:rsid w:val="00FA7215"/>
    <w:rsid w:val="00FA7448"/>
    <w:rsid w:val="00FA7683"/>
    <w:rsid w:val="00FA7968"/>
    <w:rsid w:val="00FA7C86"/>
    <w:rsid w:val="00FA7E3A"/>
    <w:rsid w:val="00FB03BF"/>
    <w:rsid w:val="00FB1557"/>
    <w:rsid w:val="00FB1AAE"/>
    <w:rsid w:val="00FB1ACD"/>
    <w:rsid w:val="00FB2241"/>
    <w:rsid w:val="00FB2759"/>
    <w:rsid w:val="00FB28D5"/>
    <w:rsid w:val="00FB340E"/>
    <w:rsid w:val="00FB3B90"/>
    <w:rsid w:val="00FB3E97"/>
    <w:rsid w:val="00FB3F00"/>
    <w:rsid w:val="00FB4297"/>
    <w:rsid w:val="00FB49F1"/>
    <w:rsid w:val="00FB4A36"/>
    <w:rsid w:val="00FB5701"/>
    <w:rsid w:val="00FB6040"/>
    <w:rsid w:val="00FB6226"/>
    <w:rsid w:val="00FB671B"/>
    <w:rsid w:val="00FB68EA"/>
    <w:rsid w:val="00FB6957"/>
    <w:rsid w:val="00FB6C5D"/>
    <w:rsid w:val="00FB7809"/>
    <w:rsid w:val="00FC00A4"/>
    <w:rsid w:val="00FC0827"/>
    <w:rsid w:val="00FC0B13"/>
    <w:rsid w:val="00FC17DF"/>
    <w:rsid w:val="00FC1D76"/>
    <w:rsid w:val="00FC20FB"/>
    <w:rsid w:val="00FC2240"/>
    <w:rsid w:val="00FC2AFB"/>
    <w:rsid w:val="00FC2E3A"/>
    <w:rsid w:val="00FC3B80"/>
    <w:rsid w:val="00FC3C6F"/>
    <w:rsid w:val="00FC3E20"/>
    <w:rsid w:val="00FC4086"/>
    <w:rsid w:val="00FC4190"/>
    <w:rsid w:val="00FC4AAB"/>
    <w:rsid w:val="00FC5147"/>
    <w:rsid w:val="00FC51C7"/>
    <w:rsid w:val="00FC5998"/>
    <w:rsid w:val="00FC6057"/>
    <w:rsid w:val="00FC67C3"/>
    <w:rsid w:val="00FC7F63"/>
    <w:rsid w:val="00FC7FCF"/>
    <w:rsid w:val="00FD044B"/>
    <w:rsid w:val="00FD0743"/>
    <w:rsid w:val="00FD0A88"/>
    <w:rsid w:val="00FD0D4C"/>
    <w:rsid w:val="00FD1D28"/>
    <w:rsid w:val="00FD1E47"/>
    <w:rsid w:val="00FD1F79"/>
    <w:rsid w:val="00FD2624"/>
    <w:rsid w:val="00FD2C86"/>
    <w:rsid w:val="00FD36DD"/>
    <w:rsid w:val="00FD3763"/>
    <w:rsid w:val="00FD3D12"/>
    <w:rsid w:val="00FD3E8B"/>
    <w:rsid w:val="00FD3FF9"/>
    <w:rsid w:val="00FD47E5"/>
    <w:rsid w:val="00FD47F1"/>
    <w:rsid w:val="00FD4C4C"/>
    <w:rsid w:val="00FD4D62"/>
    <w:rsid w:val="00FD4E5E"/>
    <w:rsid w:val="00FD50AE"/>
    <w:rsid w:val="00FD53FE"/>
    <w:rsid w:val="00FD5868"/>
    <w:rsid w:val="00FD58A6"/>
    <w:rsid w:val="00FD5C11"/>
    <w:rsid w:val="00FD6480"/>
    <w:rsid w:val="00FD7A53"/>
    <w:rsid w:val="00FD7F03"/>
    <w:rsid w:val="00FE03BF"/>
    <w:rsid w:val="00FE0984"/>
    <w:rsid w:val="00FE0FDC"/>
    <w:rsid w:val="00FE109E"/>
    <w:rsid w:val="00FE17B6"/>
    <w:rsid w:val="00FE1871"/>
    <w:rsid w:val="00FE1CE3"/>
    <w:rsid w:val="00FE1FF4"/>
    <w:rsid w:val="00FE25F4"/>
    <w:rsid w:val="00FE36DE"/>
    <w:rsid w:val="00FE44F8"/>
    <w:rsid w:val="00FE694C"/>
    <w:rsid w:val="00FE6EB7"/>
    <w:rsid w:val="00FE6F01"/>
    <w:rsid w:val="00FE7023"/>
    <w:rsid w:val="00FE7312"/>
    <w:rsid w:val="00FE75FA"/>
    <w:rsid w:val="00FE766B"/>
    <w:rsid w:val="00FE7A95"/>
    <w:rsid w:val="00FE7D0B"/>
    <w:rsid w:val="00FF0105"/>
    <w:rsid w:val="00FF084D"/>
    <w:rsid w:val="00FF282E"/>
    <w:rsid w:val="00FF30B1"/>
    <w:rsid w:val="00FF3E4A"/>
    <w:rsid w:val="00FF445C"/>
    <w:rsid w:val="00FF45F2"/>
    <w:rsid w:val="00FF4D26"/>
    <w:rsid w:val="00FF4DB9"/>
    <w:rsid w:val="00FF4E18"/>
    <w:rsid w:val="00FF4F65"/>
    <w:rsid w:val="00FF541D"/>
    <w:rsid w:val="00FF61B5"/>
    <w:rsid w:val="00FF66F1"/>
    <w:rsid w:val="00FF68BB"/>
    <w:rsid w:val="00FF69DA"/>
    <w:rsid w:val="00FF6CCD"/>
    <w:rsid w:val="00FF737B"/>
    <w:rsid w:val="00FF7808"/>
    <w:rsid w:val="00FF7A1B"/>
    <w:rsid w:val="00FF7A27"/>
    <w:rsid w:val="00FF7BC6"/>
    <w:rsid w:val="00FF7D1D"/>
    <w:rsid w:val="00FF7D8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F0"/>
    <w:pPr>
      <w:spacing w:after="160" w:line="25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TextChar">
    <w:name w:val="Default Text Char"/>
    <w:basedOn w:val="DefaultParagraphFont"/>
    <w:link w:val="DefaultText"/>
    <w:locked/>
    <w:rsid w:val="008716F0"/>
    <w:rPr>
      <w:rFonts w:ascii="Times New Roman" w:hAnsi="Times New Roman" w:cs="Times New Roman"/>
      <w:noProof/>
      <w:sz w:val="24"/>
    </w:rPr>
  </w:style>
  <w:style w:type="paragraph" w:customStyle="1" w:styleId="DefaultText">
    <w:name w:val="Default Text"/>
    <w:basedOn w:val="Normal"/>
    <w:link w:val="DefaultTextChar"/>
    <w:rsid w:val="008716F0"/>
    <w:pPr>
      <w:spacing w:after="0" w:line="240" w:lineRule="auto"/>
    </w:pPr>
    <w:rPr>
      <w:rFonts w:ascii="Times New Roman" w:eastAsiaTheme="minorHAnsi" w:hAnsi="Times New Roman"/>
      <w:noProof/>
      <w:sz w:val="24"/>
      <w:lang w:val="en-US"/>
    </w:rPr>
  </w:style>
  <w:style w:type="paragraph" w:customStyle="1" w:styleId="DefaultText2">
    <w:name w:val="Default Text:2"/>
    <w:basedOn w:val="Normal"/>
    <w:rsid w:val="008716F0"/>
    <w:pPr>
      <w:spacing w:after="0" w:line="240" w:lineRule="auto"/>
    </w:pPr>
    <w:rPr>
      <w:rFonts w:ascii="Times New Roman" w:eastAsia="Times New Roman" w:hAnsi="Times New Roman"/>
      <w:noProof/>
      <w:sz w:val="24"/>
      <w:szCs w:val="20"/>
      <w:lang w:val="en-US"/>
    </w:rPr>
  </w:style>
  <w:style w:type="character" w:customStyle="1" w:styleId="DefaultText1Char">
    <w:name w:val="Default Text:1 Char"/>
    <w:basedOn w:val="DefaultParagraphFont"/>
    <w:link w:val="DefaultText1"/>
    <w:locked/>
    <w:rsid w:val="008716F0"/>
    <w:rPr>
      <w:rFonts w:ascii="Times New Roman" w:hAnsi="Times New Roman" w:cs="Times New Roman"/>
      <w:noProof/>
      <w:sz w:val="24"/>
    </w:rPr>
  </w:style>
  <w:style w:type="paragraph" w:customStyle="1" w:styleId="DefaultText1">
    <w:name w:val="Default Text:1"/>
    <w:basedOn w:val="Normal"/>
    <w:link w:val="DefaultText1Char"/>
    <w:rsid w:val="008716F0"/>
    <w:pPr>
      <w:spacing w:after="0" w:line="240" w:lineRule="auto"/>
    </w:pPr>
    <w:rPr>
      <w:rFonts w:ascii="Times New Roman" w:eastAsiaTheme="minorHAnsi" w:hAnsi="Times New Roman"/>
      <w:noProof/>
      <w:sz w:val="24"/>
      <w:lang w:val="en-US"/>
    </w:rPr>
  </w:style>
  <w:style w:type="paragraph" w:customStyle="1" w:styleId="Body6">
    <w:name w:val="Body 6"/>
    <w:basedOn w:val="Normal"/>
    <w:rsid w:val="008716F0"/>
    <w:pPr>
      <w:tabs>
        <w:tab w:val="num" w:pos="2910"/>
      </w:tabs>
      <w:spacing w:after="140" w:line="288" w:lineRule="auto"/>
      <w:ind w:left="2910" w:hanging="360"/>
      <w:jc w:val="both"/>
    </w:pPr>
    <w:rPr>
      <w:rFonts w:ascii="Times New Roman" w:eastAsia="Times New Roman" w:hAnsi="Times New Roman"/>
      <w:kern w:val="20"/>
      <w:sz w:val="20"/>
      <w:szCs w:val="24"/>
      <w:lang w:val="en-GB"/>
    </w:rPr>
  </w:style>
  <w:style w:type="character" w:customStyle="1" w:styleId="tpt1">
    <w:name w:val="tpt1"/>
    <w:basedOn w:val="DefaultParagraphFont"/>
    <w:rsid w:val="008716F0"/>
  </w:style>
  <w:style w:type="numbering" w:customStyle="1" w:styleId="Style3">
    <w:name w:val="Style3"/>
    <w:rsid w:val="008716F0"/>
    <w:pPr>
      <w:numPr>
        <w:numId w:val="3"/>
      </w:numPr>
    </w:pPr>
  </w:style>
  <w:style w:type="paragraph" w:styleId="ListParagraph">
    <w:name w:val="List Paragraph"/>
    <w:basedOn w:val="Normal"/>
    <w:uiPriority w:val="34"/>
    <w:qFormat/>
    <w:rsid w:val="00BF6E66"/>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63778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37782"/>
    <w:rPr>
      <w:rFonts w:ascii="Calibri" w:eastAsia="Calibri" w:hAnsi="Calibri" w:cs="Times New Roman"/>
      <w:lang w:val="ro-RO"/>
    </w:rPr>
  </w:style>
  <w:style w:type="paragraph" w:styleId="Footer">
    <w:name w:val="footer"/>
    <w:basedOn w:val="Normal"/>
    <w:link w:val="FooterChar"/>
    <w:uiPriority w:val="99"/>
    <w:unhideWhenUsed/>
    <w:rsid w:val="006377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7782"/>
    <w:rPr>
      <w:rFonts w:ascii="Calibri" w:eastAsia="Calibri" w:hAnsi="Calibri" w:cs="Times New Roman"/>
      <w:lang w:val="ro-RO"/>
    </w:rPr>
  </w:style>
  <w:style w:type="paragraph" w:styleId="NoSpacing">
    <w:name w:val="No Spacing"/>
    <w:uiPriority w:val="1"/>
    <w:qFormat/>
    <w:rsid w:val="00E638D8"/>
    <w:pPr>
      <w:spacing w:after="0" w:line="240" w:lineRule="auto"/>
    </w:pPr>
    <w:rPr>
      <w:rFonts w:ascii="Calibri" w:eastAsia="Calibri" w:hAnsi="Calibri" w:cs="Times New Roman"/>
      <w:lang w:val="ro-RO"/>
    </w:rPr>
  </w:style>
  <w:style w:type="character" w:customStyle="1" w:styleId="Bodytext2">
    <w:name w:val="Body text (2)_"/>
    <w:link w:val="Bodytext20"/>
    <w:locked/>
    <w:rsid w:val="00B9640D"/>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B9640D"/>
    <w:pPr>
      <w:widowControl w:val="0"/>
      <w:shd w:val="clear" w:color="auto" w:fill="FFFFFF"/>
      <w:spacing w:after="0" w:line="322" w:lineRule="exact"/>
      <w:ind w:hanging="940"/>
      <w:jc w:val="center"/>
    </w:pPr>
    <w:rPr>
      <w:rFonts w:ascii="Times New Roman" w:eastAsia="Times New Roman" w:hAnsi="Times New Roman"/>
      <w:sz w:val="28"/>
      <w:szCs w:val="28"/>
      <w:lang w:val="en-US"/>
    </w:rPr>
  </w:style>
</w:styles>
</file>

<file path=word/webSettings.xml><?xml version="1.0" encoding="utf-8"?>
<w:webSettings xmlns:r="http://schemas.openxmlformats.org/officeDocument/2006/relationships" xmlns:w="http://schemas.openxmlformats.org/wordprocessingml/2006/main">
  <w:divs>
    <w:div w:id="1010454163">
      <w:bodyDiv w:val="1"/>
      <w:marLeft w:val="0"/>
      <w:marRight w:val="0"/>
      <w:marTop w:val="0"/>
      <w:marBottom w:val="0"/>
      <w:divBdr>
        <w:top w:val="none" w:sz="0" w:space="0" w:color="auto"/>
        <w:left w:val="none" w:sz="0" w:space="0" w:color="auto"/>
        <w:bottom w:val="none" w:sz="0" w:space="0" w:color="auto"/>
        <w:right w:val="none" w:sz="0" w:space="0" w:color="auto"/>
      </w:divBdr>
    </w:div>
    <w:div w:id="1572236446">
      <w:bodyDiv w:val="1"/>
      <w:marLeft w:val="0"/>
      <w:marRight w:val="0"/>
      <w:marTop w:val="0"/>
      <w:marBottom w:val="0"/>
      <w:divBdr>
        <w:top w:val="none" w:sz="0" w:space="0" w:color="auto"/>
        <w:left w:val="none" w:sz="0" w:space="0" w:color="auto"/>
        <w:bottom w:val="none" w:sz="0" w:space="0" w:color="auto"/>
        <w:right w:val="none" w:sz="0" w:space="0" w:color="auto"/>
      </w:divBdr>
    </w:div>
    <w:div w:id="1660232051">
      <w:bodyDiv w:val="1"/>
      <w:marLeft w:val="0"/>
      <w:marRight w:val="0"/>
      <w:marTop w:val="0"/>
      <w:marBottom w:val="0"/>
      <w:divBdr>
        <w:top w:val="none" w:sz="0" w:space="0" w:color="auto"/>
        <w:left w:val="none" w:sz="0" w:space="0" w:color="auto"/>
        <w:bottom w:val="none" w:sz="0" w:space="0" w:color="auto"/>
        <w:right w:val="none" w:sz="0" w:space="0" w:color="auto"/>
      </w:divBdr>
    </w:div>
    <w:div w:id="180585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4035</Words>
  <Characters>23409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AdminLC</dc:creator>
  <cp:lastModifiedBy>Alina</cp:lastModifiedBy>
  <cp:revision>33</cp:revision>
  <cp:lastPrinted>2019-02-01T12:16:00Z</cp:lastPrinted>
  <dcterms:created xsi:type="dcterms:W3CDTF">2019-02-01T09:17:00Z</dcterms:created>
  <dcterms:modified xsi:type="dcterms:W3CDTF">2022-03-22T10:13:00Z</dcterms:modified>
</cp:coreProperties>
</file>